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040841"/>
    <w:p w:rsidR="00D731F4" w:rsidRDefault="00040841"/>
    <w:p w:rsidR="00E51175" w:rsidRPr="0008777D" w:rsidRDefault="00E51175" w:rsidP="001C5354">
      <w:pPr>
        <w:pStyle w:val="ad"/>
        <w:tabs>
          <w:tab w:val="left" w:pos="851"/>
        </w:tabs>
        <w:rPr>
          <w:rFonts w:ascii="Verdana" w:hAnsi="Verdana"/>
          <w:sz w:val="20"/>
        </w:rPr>
      </w:pPr>
      <w:r w:rsidRPr="0008777D">
        <w:rPr>
          <w:rFonts w:ascii="Verdana" w:hAnsi="Verdana"/>
          <w:b/>
          <w:sz w:val="20"/>
        </w:rPr>
        <w:t xml:space="preserve">ДОГОВОР </w:t>
      </w:r>
    </w:p>
    <w:p w:rsidR="003E3DEE" w:rsidRPr="0008777D" w:rsidRDefault="0079326C" w:rsidP="001C5354">
      <w:pPr>
        <w:pStyle w:val="ad"/>
        <w:tabs>
          <w:tab w:val="left" w:pos="851"/>
        </w:tabs>
        <w:rPr>
          <w:rFonts w:ascii="Verdana" w:hAnsi="Verdana"/>
          <w:b/>
          <w:sz w:val="20"/>
        </w:rPr>
      </w:pPr>
      <w:r w:rsidRPr="0008777D">
        <w:rPr>
          <w:rFonts w:ascii="Verdana" w:hAnsi="Verdana"/>
          <w:b/>
          <w:sz w:val="20"/>
        </w:rPr>
        <w:t xml:space="preserve">КУПЛИ-ПРОДАЖИ ЭЛЕКТРИЧЕСКОЙ ЭНЕРГИИ </w:t>
      </w:r>
      <w:r w:rsidR="00A468F5" w:rsidRPr="0008777D">
        <w:rPr>
          <w:rFonts w:ascii="Verdana" w:hAnsi="Verdana"/>
          <w:b/>
          <w:sz w:val="20"/>
        </w:rPr>
        <w:t xml:space="preserve">№ </w:t>
      </w:r>
      <w:r w:rsidR="00897CDA" w:rsidRPr="0008777D">
        <w:rPr>
          <w:rFonts w:ascii="Verdana" w:hAnsi="Verdana"/>
          <w:b/>
          <w:sz w:val="20"/>
        </w:rPr>
        <w:t xml:space="preserve"> </w:t>
      </w:r>
    </w:p>
    <w:p w:rsidR="00C74765" w:rsidRPr="0008777D" w:rsidRDefault="00C74765" w:rsidP="001C5354">
      <w:pPr>
        <w:tabs>
          <w:tab w:val="left" w:pos="851"/>
        </w:tabs>
        <w:rPr>
          <w:rFonts w:ascii="Verdana" w:hAnsi="Verdana"/>
          <w:sz w:val="20"/>
          <w:szCs w:val="20"/>
        </w:rPr>
      </w:pPr>
    </w:p>
    <w:p w:rsidR="00E51175" w:rsidRPr="0008777D" w:rsidRDefault="00FA57E0" w:rsidP="001C5354">
      <w:pPr>
        <w:tabs>
          <w:tab w:val="left" w:pos="851"/>
        </w:tabs>
        <w:rPr>
          <w:rFonts w:ascii="Verdana" w:hAnsi="Verdana"/>
          <w:sz w:val="20"/>
          <w:szCs w:val="20"/>
        </w:rPr>
      </w:pPr>
      <w:r w:rsidRPr="0008777D">
        <w:rPr>
          <w:rFonts w:ascii="Verdana" w:hAnsi="Verdana"/>
          <w:sz w:val="20"/>
          <w:szCs w:val="20"/>
        </w:rPr>
        <w:t xml:space="preserve"> </w:t>
      </w:r>
      <w:r w:rsidR="00E51175" w:rsidRPr="0008777D">
        <w:rPr>
          <w:rFonts w:ascii="Verdana" w:hAnsi="Verdana"/>
          <w:sz w:val="20"/>
          <w:szCs w:val="20"/>
        </w:rPr>
        <w:t xml:space="preserve">г. </w:t>
      </w:r>
      <w:r w:rsidR="003E3DEE" w:rsidRPr="0008777D">
        <w:rPr>
          <w:rFonts w:ascii="Verdana" w:hAnsi="Verdana"/>
          <w:sz w:val="20"/>
          <w:szCs w:val="20"/>
        </w:rPr>
        <w:t>Магнитогорск</w:t>
      </w:r>
      <w:r w:rsidR="00E51175" w:rsidRPr="0008777D">
        <w:rPr>
          <w:rFonts w:ascii="Verdana" w:hAnsi="Verdana"/>
          <w:sz w:val="20"/>
          <w:szCs w:val="20"/>
        </w:rPr>
        <w:t xml:space="preserve">                                 </w:t>
      </w:r>
      <w:r w:rsidR="0072211D" w:rsidRPr="0008777D">
        <w:rPr>
          <w:rFonts w:ascii="Verdana" w:hAnsi="Verdana"/>
          <w:sz w:val="20"/>
          <w:szCs w:val="20"/>
        </w:rPr>
        <w:t xml:space="preserve">                              </w:t>
      </w:r>
      <w:r w:rsidR="00897CDA" w:rsidRPr="0008777D">
        <w:rPr>
          <w:rFonts w:ascii="Verdana" w:hAnsi="Verdana"/>
          <w:sz w:val="20"/>
          <w:szCs w:val="20"/>
        </w:rPr>
        <w:t xml:space="preserve">  «</w:t>
      </w:r>
      <w:r w:rsidR="00F519BE" w:rsidRPr="0008777D">
        <w:rPr>
          <w:rFonts w:ascii="Verdana" w:hAnsi="Verdana"/>
          <w:sz w:val="20"/>
          <w:szCs w:val="20"/>
        </w:rPr>
        <w:t>__</w:t>
      </w:r>
      <w:r w:rsidR="00251EE8" w:rsidRPr="0008777D">
        <w:rPr>
          <w:rFonts w:ascii="Verdana" w:hAnsi="Verdana"/>
          <w:sz w:val="20"/>
          <w:szCs w:val="20"/>
        </w:rPr>
        <w:t>»</w:t>
      </w:r>
      <w:r w:rsidR="00D7517C" w:rsidRPr="0008777D">
        <w:rPr>
          <w:rFonts w:ascii="Verdana" w:hAnsi="Verdana"/>
          <w:sz w:val="20"/>
          <w:szCs w:val="20"/>
        </w:rPr>
        <w:t xml:space="preserve"> </w:t>
      </w:r>
      <w:r w:rsidR="00F519BE" w:rsidRPr="0008777D">
        <w:rPr>
          <w:rFonts w:ascii="Verdana" w:hAnsi="Verdana"/>
          <w:sz w:val="20"/>
          <w:szCs w:val="20"/>
        </w:rPr>
        <w:t>___________</w:t>
      </w:r>
      <w:r w:rsidR="00251EE8" w:rsidRPr="0008777D">
        <w:rPr>
          <w:rFonts w:ascii="Verdana" w:hAnsi="Verdana"/>
          <w:sz w:val="20"/>
          <w:szCs w:val="20"/>
        </w:rPr>
        <w:t xml:space="preserve">  20</w:t>
      </w:r>
      <w:r w:rsidR="006F52A6" w:rsidRPr="0008777D">
        <w:rPr>
          <w:rFonts w:ascii="Verdana" w:hAnsi="Verdana"/>
          <w:sz w:val="20"/>
          <w:szCs w:val="20"/>
        </w:rPr>
        <w:t>2</w:t>
      </w:r>
      <w:r w:rsidR="0072211D" w:rsidRPr="0008777D">
        <w:rPr>
          <w:rFonts w:ascii="Verdana" w:hAnsi="Verdana"/>
          <w:sz w:val="20"/>
          <w:szCs w:val="20"/>
        </w:rPr>
        <w:t>__</w:t>
      </w:r>
      <w:r w:rsidR="00E51175" w:rsidRPr="0008777D">
        <w:rPr>
          <w:rFonts w:ascii="Verdana" w:hAnsi="Verdana"/>
          <w:sz w:val="20"/>
          <w:szCs w:val="20"/>
        </w:rPr>
        <w:t>г.</w:t>
      </w:r>
    </w:p>
    <w:p w:rsidR="00E51175" w:rsidRPr="0008777D" w:rsidRDefault="00E51175" w:rsidP="001C5354">
      <w:pPr>
        <w:tabs>
          <w:tab w:val="left" w:pos="851"/>
        </w:tabs>
        <w:rPr>
          <w:rFonts w:ascii="Verdana" w:hAnsi="Verdana"/>
          <w:sz w:val="20"/>
          <w:szCs w:val="20"/>
        </w:rPr>
      </w:pPr>
      <w:r w:rsidRPr="0008777D">
        <w:rPr>
          <w:rFonts w:ascii="Verdana" w:hAnsi="Verdana"/>
          <w:sz w:val="20"/>
          <w:szCs w:val="20"/>
        </w:rPr>
        <w:t xml:space="preserve"> </w:t>
      </w:r>
    </w:p>
    <w:p w:rsidR="00897CDA" w:rsidRPr="0008777D" w:rsidRDefault="00897CDA" w:rsidP="001C5354">
      <w:pPr>
        <w:tabs>
          <w:tab w:val="left" w:pos="851"/>
        </w:tabs>
        <w:ind w:right="-2"/>
        <w:jc w:val="both"/>
        <w:rPr>
          <w:rFonts w:ascii="Verdana" w:hAnsi="Verdana"/>
          <w:sz w:val="20"/>
          <w:szCs w:val="20"/>
        </w:rPr>
      </w:pPr>
      <w:r w:rsidRPr="0008777D">
        <w:rPr>
          <w:rFonts w:ascii="Verdana" w:hAnsi="Verdana"/>
          <w:b/>
          <w:sz w:val="20"/>
          <w:szCs w:val="20"/>
        </w:rPr>
        <w:t>О</w:t>
      </w:r>
      <w:r w:rsidR="003E3DEE" w:rsidRPr="0008777D">
        <w:rPr>
          <w:rFonts w:ascii="Verdana" w:hAnsi="Verdana"/>
          <w:b/>
          <w:sz w:val="20"/>
          <w:szCs w:val="20"/>
        </w:rPr>
        <w:t>бщество с ограниченной ответственностью  «Магнитогорская энергетическая компания»</w:t>
      </w:r>
      <w:r w:rsidRPr="0008777D">
        <w:rPr>
          <w:rFonts w:ascii="Verdana" w:hAnsi="Verdana"/>
          <w:sz w:val="20"/>
          <w:szCs w:val="20"/>
        </w:rPr>
        <w:t xml:space="preserve">, именуемое в дальнейшем </w:t>
      </w:r>
      <w:r w:rsidR="00164E9C" w:rsidRPr="0008777D">
        <w:rPr>
          <w:rFonts w:ascii="Verdana" w:hAnsi="Verdana"/>
          <w:sz w:val="20"/>
          <w:szCs w:val="20"/>
        </w:rPr>
        <w:t>«</w:t>
      </w:r>
      <w:r w:rsidRPr="0008777D">
        <w:rPr>
          <w:rFonts w:ascii="Verdana" w:hAnsi="Verdana"/>
          <w:b/>
          <w:sz w:val="20"/>
          <w:szCs w:val="20"/>
        </w:rPr>
        <w:t>Гарантирующий поставщик</w:t>
      </w:r>
      <w:r w:rsidR="00164E9C" w:rsidRPr="0008777D">
        <w:rPr>
          <w:rFonts w:ascii="Verdana" w:hAnsi="Verdana"/>
          <w:b/>
          <w:sz w:val="20"/>
          <w:szCs w:val="20"/>
        </w:rPr>
        <w:t>»</w:t>
      </w:r>
      <w:r w:rsidRPr="0008777D">
        <w:rPr>
          <w:rFonts w:ascii="Verdana" w:hAnsi="Verdana"/>
          <w:sz w:val="20"/>
          <w:szCs w:val="20"/>
        </w:rPr>
        <w:t>, в лице</w:t>
      </w:r>
      <w:r w:rsidR="005719A8" w:rsidRPr="0008777D">
        <w:rPr>
          <w:rFonts w:ascii="Verdana" w:hAnsi="Verdana"/>
          <w:sz w:val="20"/>
          <w:szCs w:val="20"/>
        </w:rPr>
        <w:t xml:space="preserve"> </w:t>
      </w:r>
      <w:r w:rsidR="00A44351" w:rsidRPr="0008777D">
        <w:rPr>
          <w:rFonts w:ascii="Verdana" w:hAnsi="Verdana"/>
          <w:sz w:val="20"/>
          <w:szCs w:val="20"/>
        </w:rPr>
        <w:t>начальника правового управления Емельянова Евгения Викторовича, действующего</w:t>
      </w:r>
      <w:r w:rsidR="00634054" w:rsidRPr="0008777D">
        <w:rPr>
          <w:rFonts w:ascii="Verdana" w:hAnsi="Verdana"/>
          <w:sz w:val="20"/>
          <w:szCs w:val="20"/>
        </w:rPr>
        <w:t xml:space="preserve"> </w:t>
      </w:r>
      <w:r w:rsidR="00A44351" w:rsidRPr="0008777D">
        <w:rPr>
          <w:rFonts w:ascii="Verdana" w:hAnsi="Verdana"/>
          <w:sz w:val="20"/>
          <w:szCs w:val="20"/>
        </w:rPr>
        <w:t xml:space="preserve">на основании доверенности № </w:t>
      </w:r>
      <w:r w:rsidR="00291CD9">
        <w:rPr>
          <w:rFonts w:ascii="Verdana" w:hAnsi="Verdana"/>
          <w:sz w:val="20"/>
          <w:szCs w:val="20"/>
        </w:rPr>
        <w:t>82</w:t>
      </w:r>
      <w:r w:rsidR="00A44351" w:rsidRPr="0008777D">
        <w:rPr>
          <w:rFonts w:ascii="Verdana" w:hAnsi="Verdana"/>
          <w:sz w:val="20"/>
          <w:szCs w:val="20"/>
        </w:rPr>
        <w:t xml:space="preserve"> от </w:t>
      </w:r>
      <w:r w:rsidR="00291CD9">
        <w:rPr>
          <w:rFonts w:ascii="Verdana" w:hAnsi="Verdana"/>
          <w:sz w:val="20"/>
          <w:szCs w:val="20"/>
        </w:rPr>
        <w:t>20.10.2021г.</w:t>
      </w:r>
      <w:r w:rsidR="005719A8" w:rsidRPr="0008777D">
        <w:rPr>
          <w:rFonts w:ascii="Verdana" w:hAnsi="Verdana"/>
          <w:sz w:val="20"/>
          <w:szCs w:val="20"/>
        </w:rPr>
        <w:t xml:space="preserve">, </w:t>
      </w:r>
      <w:r w:rsidRPr="0008777D">
        <w:rPr>
          <w:rFonts w:ascii="Verdana" w:hAnsi="Verdana"/>
          <w:sz w:val="20"/>
          <w:szCs w:val="20"/>
        </w:rPr>
        <w:t>с  одной стороны, и</w:t>
      </w:r>
    </w:p>
    <w:p w:rsidR="00897CDA" w:rsidRPr="0008777D" w:rsidRDefault="008B25AE" w:rsidP="001C5354">
      <w:pPr>
        <w:tabs>
          <w:tab w:val="left" w:pos="851"/>
        </w:tabs>
        <w:ind w:right="-2"/>
        <w:jc w:val="both"/>
        <w:rPr>
          <w:rFonts w:ascii="Verdana" w:hAnsi="Verdana"/>
          <w:sz w:val="20"/>
          <w:szCs w:val="20"/>
        </w:rPr>
      </w:pPr>
      <w:proofErr w:type="gramStart"/>
      <w:r w:rsidRPr="0008777D">
        <w:rPr>
          <w:rFonts w:ascii="Verdana" w:hAnsi="Verdana"/>
          <w:sz w:val="20"/>
          <w:szCs w:val="20"/>
        </w:rPr>
        <w:t>__________________________________________________</w:t>
      </w:r>
      <w:r w:rsidR="009D1E7F" w:rsidRPr="0008777D">
        <w:rPr>
          <w:rFonts w:ascii="Verdana" w:hAnsi="Verdana"/>
          <w:sz w:val="20"/>
          <w:szCs w:val="20"/>
        </w:rPr>
        <w:t>_____________________________</w:t>
      </w:r>
      <w:r w:rsidRPr="0008777D">
        <w:rPr>
          <w:rFonts w:ascii="Verdana" w:hAnsi="Verdana"/>
          <w:sz w:val="20"/>
          <w:szCs w:val="20"/>
        </w:rPr>
        <w:t>, именуемое в дальнейшем «Покупатель</w:t>
      </w:r>
      <w:r w:rsidR="00164E9C" w:rsidRPr="0008777D">
        <w:rPr>
          <w:rFonts w:ascii="Verdana" w:hAnsi="Verdana"/>
          <w:sz w:val="20"/>
          <w:szCs w:val="20"/>
        </w:rPr>
        <w:t>»</w:t>
      </w:r>
      <w:r w:rsidR="00897CDA" w:rsidRPr="0008777D">
        <w:rPr>
          <w:rFonts w:ascii="Verdana" w:hAnsi="Verdana"/>
          <w:sz w:val="20"/>
          <w:szCs w:val="20"/>
        </w:rPr>
        <w:t xml:space="preserve">, в лице </w:t>
      </w:r>
      <w:r w:rsidR="00E125FD" w:rsidRPr="0008777D">
        <w:rPr>
          <w:rFonts w:ascii="Verdana" w:hAnsi="Verdana"/>
          <w:sz w:val="20"/>
          <w:szCs w:val="20"/>
        </w:rPr>
        <w:t>________________________________________________________________ действующего на основании ____________________</w:t>
      </w:r>
      <w:r w:rsidR="00897CDA" w:rsidRPr="0008777D">
        <w:rPr>
          <w:rFonts w:ascii="Verdana" w:hAnsi="Verdana"/>
          <w:sz w:val="20"/>
          <w:szCs w:val="20"/>
        </w:rPr>
        <w:t>,  с  друг</w:t>
      </w:r>
      <w:r w:rsidR="003227FC" w:rsidRPr="0008777D">
        <w:rPr>
          <w:rFonts w:ascii="Verdana" w:hAnsi="Verdana"/>
          <w:sz w:val="20"/>
          <w:szCs w:val="20"/>
        </w:rPr>
        <w:t>ой стороны</w:t>
      </w:r>
      <w:r w:rsidR="008B49DC" w:rsidRPr="0008777D">
        <w:rPr>
          <w:rFonts w:ascii="Verdana" w:hAnsi="Verdana"/>
          <w:sz w:val="20"/>
          <w:szCs w:val="20"/>
        </w:rPr>
        <w:t>,</w:t>
      </w:r>
      <w:r w:rsidR="003227FC" w:rsidRPr="0008777D">
        <w:rPr>
          <w:rFonts w:ascii="Verdana" w:hAnsi="Verdana"/>
          <w:sz w:val="20"/>
          <w:szCs w:val="20"/>
        </w:rPr>
        <w:t xml:space="preserve"> заключили настоящий Д</w:t>
      </w:r>
      <w:r w:rsidR="00897CDA" w:rsidRPr="0008777D">
        <w:rPr>
          <w:rFonts w:ascii="Verdana" w:hAnsi="Verdana"/>
          <w:sz w:val="20"/>
          <w:szCs w:val="20"/>
        </w:rPr>
        <w:t xml:space="preserve">оговор о нижеследующем: </w:t>
      </w:r>
      <w:proofErr w:type="gramEnd"/>
    </w:p>
    <w:p w:rsidR="00897CDA" w:rsidRPr="0008777D" w:rsidRDefault="00897CDA" w:rsidP="001C5354">
      <w:pPr>
        <w:tabs>
          <w:tab w:val="left" w:pos="851"/>
        </w:tabs>
        <w:ind w:right="-2"/>
        <w:rPr>
          <w:rFonts w:ascii="Verdana" w:hAnsi="Verdana"/>
          <w:b/>
          <w:sz w:val="20"/>
          <w:szCs w:val="20"/>
        </w:rPr>
      </w:pPr>
    </w:p>
    <w:p w:rsidR="00CB6993" w:rsidRPr="0008777D" w:rsidRDefault="00CB6993" w:rsidP="001C5354">
      <w:pPr>
        <w:tabs>
          <w:tab w:val="left" w:pos="851"/>
        </w:tabs>
        <w:ind w:right="-2"/>
        <w:jc w:val="center"/>
        <w:rPr>
          <w:rFonts w:ascii="Verdana" w:hAnsi="Verdana"/>
          <w:sz w:val="20"/>
          <w:szCs w:val="20"/>
        </w:rPr>
      </w:pPr>
      <w:r w:rsidRPr="0008777D">
        <w:rPr>
          <w:rFonts w:ascii="Verdana" w:hAnsi="Verdana"/>
          <w:b/>
          <w:sz w:val="20"/>
          <w:szCs w:val="20"/>
        </w:rPr>
        <w:t>1</w:t>
      </w:r>
      <w:r w:rsidR="00897CDA" w:rsidRPr="0008777D">
        <w:rPr>
          <w:rFonts w:ascii="Verdana" w:hAnsi="Verdana"/>
          <w:b/>
          <w:sz w:val="20"/>
          <w:szCs w:val="20"/>
        </w:rPr>
        <w:t>.    ПРЕДМЕТ ДОГОВОРА</w:t>
      </w:r>
    </w:p>
    <w:p w:rsidR="00561535" w:rsidRPr="0008777D" w:rsidRDefault="008E61E4" w:rsidP="001C5354">
      <w:pPr>
        <w:pStyle w:val="af2"/>
        <w:numPr>
          <w:ilvl w:val="1"/>
          <w:numId w:val="22"/>
        </w:numPr>
        <w:tabs>
          <w:tab w:val="left" w:pos="851"/>
        </w:tabs>
        <w:ind w:left="0" w:right="-2" w:firstLine="0"/>
        <w:rPr>
          <w:rFonts w:ascii="Verdana" w:hAnsi="Verdana"/>
          <w:sz w:val="20"/>
        </w:rPr>
      </w:pPr>
      <w:r w:rsidRPr="0008777D">
        <w:rPr>
          <w:rFonts w:ascii="Verdana" w:hAnsi="Verdana"/>
          <w:sz w:val="20"/>
        </w:rPr>
        <w:t xml:space="preserve">Гарантирующий поставщик обязуется по заданию </w:t>
      </w:r>
      <w:r w:rsidR="008B25AE" w:rsidRPr="0008777D">
        <w:rPr>
          <w:rFonts w:ascii="Verdana" w:hAnsi="Verdana"/>
          <w:sz w:val="20"/>
        </w:rPr>
        <w:t>Покупателя</w:t>
      </w:r>
      <w:r w:rsidRPr="0008777D">
        <w:rPr>
          <w:rFonts w:ascii="Verdana" w:hAnsi="Verdana"/>
          <w:sz w:val="20"/>
        </w:rPr>
        <w:t xml:space="preserve"> осуществлять продажу электрической энергии (мощности) в объеме, предусмотренном настоящим договором</w:t>
      </w:r>
      <w:r w:rsidR="00A379AB" w:rsidRPr="0008777D">
        <w:rPr>
          <w:rFonts w:ascii="Verdana" w:hAnsi="Verdana"/>
          <w:sz w:val="20"/>
        </w:rPr>
        <w:t xml:space="preserve">, </w:t>
      </w:r>
      <w:r w:rsidRPr="0008777D">
        <w:rPr>
          <w:rFonts w:ascii="Verdana" w:hAnsi="Verdana"/>
          <w:sz w:val="20"/>
        </w:rPr>
        <w:t xml:space="preserve">а </w:t>
      </w:r>
      <w:r w:rsidR="00164E9C" w:rsidRPr="0008777D">
        <w:rPr>
          <w:rFonts w:ascii="Verdana" w:hAnsi="Verdana"/>
          <w:sz w:val="20"/>
        </w:rPr>
        <w:t>По</w:t>
      </w:r>
      <w:r w:rsidR="00E56E8D" w:rsidRPr="0008777D">
        <w:rPr>
          <w:rFonts w:ascii="Verdana" w:hAnsi="Verdana"/>
          <w:sz w:val="20"/>
        </w:rPr>
        <w:t>купате</w:t>
      </w:r>
      <w:r w:rsidR="00164E9C" w:rsidRPr="0008777D">
        <w:rPr>
          <w:rFonts w:ascii="Verdana" w:hAnsi="Verdana"/>
          <w:sz w:val="20"/>
        </w:rPr>
        <w:t>ль</w:t>
      </w:r>
      <w:r w:rsidRPr="0008777D">
        <w:rPr>
          <w:rFonts w:ascii="Verdana" w:hAnsi="Verdana"/>
          <w:sz w:val="20"/>
        </w:rPr>
        <w:t xml:space="preserve"> обязуется оплачивать приобретаемую электрическую энергию (мощность) и оказанные услуги.</w:t>
      </w:r>
    </w:p>
    <w:p w:rsidR="00BA14A5" w:rsidRPr="0008777D" w:rsidRDefault="00BA14A5" w:rsidP="001C5354">
      <w:pPr>
        <w:pStyle w:val="af2"/>
        <w:numPr>
          <w:ilvl w:val="1"/>
          <w:numId w:val="22"/>
        </w:numPr>
        <w:tabs>
          <w:tab w:val="left" w:pos="851"/>
        </w:tabs>
        <w:ind w:left="0" w:right="-2" w:firstLine="0"/>
        <w:rPr>
          <w:rFonts w:ascii="Verdana" w:hAnsi="Verdana"/>
          <w:sz w:val="20"/>
        </w:rPr>
      </w:pPr>
      <w:r w:rsidRPr="0008777D">
        <w:rPr>
          <w:rFonts w:ascii="Verdana" w:hAnsi="Verdana"/>
          <w:sz w:val="20"/>
        </w:rPr>
        <w:t xml:space="preserve">Исполнение обязательств Гарантирующего поставщика по настоящему договору осуществляется не ранее заключения Покупателем договора оказания услуг по передаче электрической энергии в отношении </w:t>
      </w:r>
      <w:proofErr w:type="spellStart"/>
      <w:r w:rsidRPr="0008777D">
        <w:rPr>
          <w:rFonts w:ascii="Verdana" w:hAnsi="Verdana"/>
          <w:sz w:val="20"/>
        </w:rPr>
        <w:t>энергопринимающего</w:t>
      </w:r>
      <w:proofErr w:type="spellEnd"/>
      <w:r w:rsidRPr="0008777D">
        <w:rPr>
          <w:rFonts w:ascii="Verdana" w:hAnsi="Verdana"/>
          <w:sz w:val="20"/>
        </w:rPr>
        <w:t xml:space="preserve"> устройства потребителей Покупателя.</w:t>
      </w:r>
    </w:p>
    <w:p w:rsidR="00BA7BC0" w:rsidRPr="0008777D" w:rsidRDefault="008E61E4" w:rsidP="001C5354">
      <w:pPr>
        <w:pStyle w:val="af2"/>
        <w:numPr>
          <w:ilvl w:val="1"/>
          <w:numId w:val="22"/>
        </w:numPr>
        <w:tabs>
          <w:tab w:val="left" w:pos="851"/>
        </w:tabs>
        <w:ind w:left="0" w:right="-2" w:firstLine="0"/>
        <w:rPr>
          <w:rFonts w:ascii="Verdana" w:hAnsi="Verdana"/>
          <w:sz w:val="20"/>
        </w:rPr>
      </w:pPr>
      <w:r w:rsidRPr="0008777D">
        <w:rPr>
          <w:rFonts w:ascii="Verdana" w:hAnsi="Verdana"/>
          <w:sz w:val="20"/>
        </w:rPr>
        <w:t xml:space="preserve">Дата и время начала исполнения </w:t>
      </w:r>
      <w:proofErr w:type="spellStart"/>
      <w:r w:rsidRPr="0008777D">
        <w:rPr>
          <w:rFonts w:ascii="Verdana" w:hAnsi="Verdana"/>
          <w:sz w:val="20"/>
        </w:rPr>
        <w:t>обязательств______________________</w:t>
      </w:r>
      <w:proofErr w:type="spellEnd"/>
      <w:r w:rsidR="00FC5C51" w:rsidRPr="0008777D">
        <w:rPr>
          <w:rFonts w:ascii="Verdana" w:hAnsi="Verdana"/>
          <w:sz w:val="20"/>
        </w:rPr>
        <w:t>.</w:t>
      </w:r>
    </w:p>
    <w:p w:rsidR="00BA7BC0" w:rsidRPr="0008777D" w:rsidRDefault="00BA7BC0" w:rsidP="00F919EF">
      <w:pPr>
        <w:pStyle w:val="af2"/>
        <w:numPr>
          <w:ilvl w:val="1"/>
          <w:numId w:val="22"/>
        </w:numPr>
        <w:tabs>
          <w:tab w:val="left" w:pos="851"/>
        </w:tabs>
        <w:ind w:left="0" w:right="-2" w:firstLine="0"/>
        <w:rPr>
          <w:rFonts w:ascii="Verdana" w:hAnsi="Verdana"/>
          <w:sz w:val="20"/>
        </w:rPr>
      </w:pPr>
      <w:r w:rsidRPr="0008777D">
        <w:rPr>
          <w:rFonts w:ascii="Verdana" w:hAnsi="Verdana"/>
          <w:sz w:val="20"/>
        </w:rPr>
        <w:t xml:space="preserve">Границы раздела балансовой  принадлежности и эксплуатационной ответственности за эксплуатацию соответствующих </w:t>
      </w:r>
      <w:proofErr w:type="spellStart"/>
      <w:r w:rsidRPr="0008777D">
        <w:rPr>
          <w:rFonts w:ascii="Verdana" w:hAnsi="Verdana"/>
          <w:sz w:val="20"/>
        </w:rPr>
        <w:t>энергопринимающих</w:t>
      </w:r>
      <w:proofErr w:type="spellEnd"/>
      <w:r w:rsidRPr="0008777D">
        <w:rPr>
          <w:rFonts w:ascii="Verdana" w:hAnsi="Verdana"/>
          <w:sz w:val="20"/>
        </w:rPr>
        <w:t xml:space="preserve"> устройств и объектов </w:t>
      </w:r>
      <w:proofErr w:type="spellStart"/>
      <w:r w:rsidRPr="0008777D">
        <w:rPr>
          <w:rFonts w:ascii="Verdana" w:hAnsi="Verdana"/>
          <w:sz w:val="20"/>
        </w:rPr>
        <w:t>электросетевого</w:t>
      </w:r>
      <w:proofErr w:type="spellEnd"/>
      <w:r w:rsidRPr="0008777D">
        <w:rPr>
          <w:rFonts w:ascii="Verdana" w:hAnsi="Verdana"/>
          <w:sz w:val="20"/>
        </w:rPr>
        <w:t xml:space="preserve"> хозяйства устанавливаются </w:t>
      </w:r>
      <w:r w:rsidR="004B4F51" w:rsidRPr="0008777D">
        <w:rPr>
          <w:rFonts w:ascii="Verdana" w:hAnsi="Verdana"/>
          <w:sz w:val="20"/>
        </w:rPr>
        <w:t>актом об осуществлении техно</w:t>
      </w:r>
      <w:r w:rsidR="00F919EF" w:rsidRPr="0008777D">
        <w:rPr>
          <w:rFonts w:ascii="Verdana" w:hAnsi="Verdana"/>
          <w:sz w:val="20"/>
        </w:rPr>
        <w:t>логического присоединения,</w:t>
      </w:r>
      <w:r w:rsidR="004B4F51" w:rsidRPr="0008777D">
        <w:rPr>
          <w:rFonts w:ascii="Verdana" w:hAnsi="Verdana"/>
          <w:sz w:val="20"/>
        </w:rPr>
        <w:t xml:space="preserve"> </w:t>
      </w:r>
      <w:r w:rsidRPr="0008777D">
        <w:rPr>
          <w:rFonts w:ascii="Verdana" w:hAnsi="Verdana"/>
          <w:sz w:val="20"/>
        </w:rPr>
        <w:t>актом разграничения балансовой принадлежности электросетей и актом эксплуатационной ответственности сторон, которые составляются между Потребителем</w:t>
      </w:r>
      <w:r w:rsidR="00E56E8D" w:rsidRPr="0008777D">
        <w:rPr>
          <w:rFonts w:ascii="Verdana" w:hAnsi="Verdana"/>
          <w:sz w:val="20"/>
        </w:rPr>
        <w:t xml:space="preserve"> Покупателя </w:t>
      </w:r>
      <w:r w:rsidRPr="0008777D">
        <w:rPr>
          <w:rFonts w:ascii="Verdana" w:hAnsi="Verdana"/>
          <w:sz w:val="20"/>
        </w:rPr>
        <w:t xml:space="preserve"> и сетевой организацией, либо иным собственником (законным владельцем) объектов </w:t>
      </w:r>
      <w:proofErr w:type="spellStart"/>
      <w:r w:rsidRPr="0008777D">
        <w:rPr>
          <w:rFonts w:ascii="Verdana" w:hAnsi="Verdana"/>
          <w:sz w:val="20"/>
        </w:rPr>
        <w:t>электросетевого</w:t>
      </w:r>
      <w:proofErr w:type="spellEnd"/>
      <w:r w:rsidRPr="0008777D">
        <w:rPr>
          <w:rFonts w:ascii="Verdana" w:hAnsi="Verdana"/>
          <w:sz w:val="20"/>
        </w:rPr>
        <w:t xml:space="preserve"> хозяйства, через которые опосредованно присоединено к электрическим сетям сетевой организации </w:t>
      </w:r>
      <w:proofErr w:type="spellStart"/>
      <w:r w:rsidRPr="0008777D">
        <w:rPr>
          <w:rFonts w:ascii="Verdana" w:hAnsi="Verdana"/>
          <w:sz w:val="20"/>
        </w:rPr>
        <w:t>энергопринимающее</w:t>
      </w:r>
      <w:proofErr w:type="spellEnd"/>
      <w:r w:rsidRPr="0008777D">
        <w:rPr>
          <w:rFonts w:ascii="Verdana" w:hAnsi="Verdana"/>
          <w:sz w:val="20"/>
        </w:rPr>
        <w:t xml:space="preserve"> устройство Потребителя</w:t>
      </w:r>
      <w:r w:rsidR="00E56E8D" w:rsidRPr="0008777D">
        <w:rPr>
          <w:rFonts w:ascii="Verdana" w:hAnsi="Verdana"/>
          <w:sz w:val="20"/>
        </w:rPr>
        <w:t xml:space="preserve"> Покупателя</w:t>
      </w:r>
      <w:r w:rsidR="00F919EF" w:rsidRPr="0008777D">
        <w:rPr>
          <w:rFonts w:ascii="Verdana" w:hAnsi="Verdana"/>
          <w:sz w:val="20"/>
        </w:rPr>
        <w:t xml:space="preserve">, либо уведомлением об обеспечении возможности присоединения к электрическим сетям. </w:t>
      </w:r>
    </w:p>
    <w:p w:rsidR="007E437B" w:rsidRPr="0008777D" w:rsidRDefault="007E437B" w:rsidP="001C5354">
      <w:pPr>
        <w:pStyle w:val="af2"/>
        <w:numPr>
          <w:ilvl w:val="1"/>
          <w:numId w:val="22"/>
        </w:numPr>
        <w:tabs>
          <w:tab w:val="left" w:pos="851"/>
        </w:tabs>
        <w:ind w:left="0" w:right="-2" w:firstLine="0"/>
        <w:rPr>
          <w:rFonts w:ascii="Verdana" w:hAnsi="Verdana"/>
          <w:sz w:val="20"/>
        </w:rPr>
      </w:pPr>
      <w:r w:rsidRPr="0008777D">
        <w:rPr>
          <w:rFonts w:ascii="Verdana" w:hAnsi="Verdana"/>
          <w:sz w:val="20"/>
        </w:rPr>
        <w:t>Понятия, используемые в настоящем договоре, означают следующее:</w:t>
      </w:r>
    </w:p>
    <w:p w:rsidR="00CE47E0" w:rsidRPr="0008777D" w:rsidRDefault="007E437B" w:rsidP="001C5354">
      <w:pPr>
        <w:pStyle w:val="af2"/>
        <w:tabs>
          <w:tab w:val="left" w:pos="851"/>
        </w:tabs>
        <w:ind w:right="-2"/>
        <w:rPr>
          <w:rFonts w:ascii="Verdana" w:hAnsi="Verdana"/>
          <w:sz w:val="20"/>
        </w:rPr>
      </w:pPr>
      <w:r w:rsidRPr="0008777D">
        <w:rPr>
          <w:rFonts w:ascii="Verdana" w:hAnsi="Verdana"/>
          <w:sz w:val="20"/>
        </w:rPr>
        <w:t>«</w:t>
      </w:r>
      <w:r w:rsidR="00CE47E0" w:rsidRPr="0008777D">
        <w:rPr>
          <w:rFonts w:ascii="Verdana" w:hAnsi="Verdana"/>
          <w:sz w:val="20"/>
        </w:rPr>
        <w:t>Потребитель Покупателя</w:t>
      </w:r>
      <w:r w:rsidRPr="0008777D">
        <w:rPr>
          <w:rFonts w:ascii="Verdana" w:hAnsi="Verdana"/>
          <w:sz w:val="20"/>
        </w:rPr>
        <w:t>»</w:t>
      </w:r>
      <w:r w:rsidR="00CE47E0" w:rsidRPr="0008777D">
        <w:rPr>
          <w:rFonts w:ascii="Verdana" w:hAnsi="Verdana"/>
          <w:sz w:val="20"/>
        </w:rPr>
        <w:t xml:space="preserve"> – потребитель электрической энергии, приобретающий электрическую энергию (мощность) для собственных бытовых</w:t>
      </w:r>
      <w:r w:rsidR="009A26E9" w:rsidRPr="0008777D">
        <w:rPr>
          <w:rFonts w:ascii="Verdana" w:hAnsi="Verdana"/>
          <w:sz w:val="20"/>
        </w:rPr>
        <w:t xml:space="preserve"> и (или) производственных нужд и имеющий д</w:t>
      </w:r>
      <w:r w:rsidR="00CE47E0" w:rsidRPr="0008777D">
        <w:rPr>
          <w:rFonts w:ascii="Verdana" w:hAnsi="Verdana"/>
          <w:sz w:val="20"/>
        </w:rPr>
        <w:t>оговорные отношения по поставке электрической энергии с Покупателем (</w:t>
      </w:r>
      <w:proofErr w:type="spellStart"/>
      <w:r w:rsidR="00CE47E0" w:rsidRPr="0008777D">
        <w:rPr>
          <w:rFonts w:ascii="Verdana" w:hAnsi="Verdana"/>
          <w:sz w:val="20"/>
        </w:rPr>
        <w:t>энергосбытовой</w:t>
      </w:r>
      <w:proofErr w:type="spellEnd"/>
      <w:r w:rsidR="00CE47E0" w:rsidRPr="0008777D">
        <w:rPr>
          <w:rFonts w:ascii="Verdana" w:hAnsi="Verdana"/>
          <w:sz w:val="20"/>
        </w:rPr>
        <w:t xml:space="preserve"> компанией). </w:t>
      </w:r>
    </w:p>
    <w:p w:rsidR="002F3A45" w:rsidRPr="0008777D" w:rsidRDefault="002F3A45" w:rsidP="001C5354">
      <w:pPr>
        <w:pStyle w:val="af2"/>
        <w:tabs>
          <w:tab w:val="left" w:pos="851"/>
        </w:tabs>
        <w:ind w:right="-2"/>
        <w:rPr>
          <w:rFonts w:ascii="Verdana" w:hAnsi="Verdana"/>
          <w:sz w:val="20"/>
        </w:rPr>
      </w:pPr>
    </w:p>
    <w:p w:rsidR="008E61E4" w:rsidRPr="0008777D" w:rsidRDefault="008E61E4" w:rsidP="001C5354">
      <w:pPr>
        <w:numPr>
          <w:ilvl w:val="0"/>
          <w:numId w:val="22"/>
        </w:numPr>
        <w:tabs>
          <w:tab w:val="left" w:pos="851"/>
        </w:tabs>
        <w:ind w:left="0" w:right="-2" w:firstLine="0"/>
        <w:jc w:val="center"/>
        <w:rPr>
          <w:rFonts w:ascii="Verdana" w:hAnsi="Verdana"/>
          <w:b/>
          <w:sz w:val="20"/>
          <w:szCs w:val="20"/>
        </w:rPr>
      </w:pPr>
      <w:r w:rsidRPr="0008777D">
        <w:rPr>
          <w:rFonts w:ascii="Verdana" w:hAnsi="Verdana"/>
          <w:b/>
          <w:sz w:val="20"/>
          <w:szCs w:val="20"/>
        </w:rPr>
        <w:t>ПРАВА И ОБЯЗАНН</w:t>
      </w:r>
      <w:r w:rsidR="00291CD9">
        <w:rPr>
          <w:rFonts w:ascii="Verdana" w:hAnsi="Verdana"/>
          <w:b/>
          <w:sz w:val="20"/>
          <w:szCs w:val="20"/>
        </w:rPr>
        <w:t>ОСТИ  ГАРАНТИРУЮЩЕГО ПОСТАВЩИКА</w:t>
      </w:r>
    </w:p>
    <w:p w:rsidR="008E61E4" w:rsidRPr="0008777D" w:rsidRDefault="008E61E4" w:rsidP="001C5354">
      <w:pPr>
        <w:tabs>
          <w:tab w:val="left" w:pos="851"/>
        </w:tabs>
        <w:ind w:right="-2"/>
        <w:rPr>
          <w:rFonts w:ascii="Verdana" w:hAnsi="Verdana"/>
          <w:b/>
          <w:sz w:val="20"/>
          <w:szCs w:val="20"/>
        </w:rPr>
      </w:pPr>
      <w:r w:rsidRPr="0008777D">
        <w:rPr>
          <w:rFonts w:ascii="Verdana" w:hAnsi="Verdana"/>
          <w:b/>
          <w:sz w:val="20"/>
          <w:szCs w:val="20"/>
        </w:rPr>
        <w:t>2.1. Гарантирующий поставщик обязан:</w:t>
      </w:r>
    </w:p>
    <w:p w:rsidR="008E61E4" w:rsidRPr="0008777D" w:rsidRDefault="008E61E4" w:rsidP="001C5354">
      <w:pPr>
        <w:pStyle w:val="31"/>
        <w:widowControl w:val="0"/>
        <w:numPr>
          <w:ilvl w:val="2"/>
          <w:numId w:val="22"/>
        </w:numPr>
        <w:tabs>
          <w:tab w:val="right" w:pos="426"/>
          <w:tab w:val="left" w:pos="851"/>
        </w:tabs>
        <w:ind w:left="0" w:right="-2" w:firstLine="0"/>
        <w:jc w:val="both"/>
        <w:rPr>
          <w:rFonts w:ascii="Verdana" w:hAnsi="Verdana"/>
          <w:spacing w:val="-6"/>
          <w:sz w:val="20"/>
          <w:szCs w:val="20"/>
        </w:rPr>
      </w:pPr>
      <w:r w:rsidRPr="0008777D">
        <w:rPr>
          <w:rFonts w:ascii="Verdana" w:hAnsi="Verdana"/>
          <w:spacing w:val="-6"/>
          <w:sz w:val="20"/>
          <w:szCs w:val="20"/>
        </w:rPr>
        <w:t xml:space="preserve">Поставлять </w:t>
      </w:r>
      <w:r w:rsidR="007E5D9A" w:rsidRPr="0008777D">
        <w:rPr>
          <w:rFonts w:ascii="Verdana" w:hAnsi="Verdana"/>
          <w:spacing w:val="-6"/>
          <w:sz w:val="20"/>
          <w:szCs w:val="20"/>
        </w:rPr>
        <w:t xml:space="preserve">Потребителям </w:t>
      </w:r>
      <w:r w:rsidR="00E56E8D" w:rsidRPr="0008777D">
        <w:rPr>
          <w:rFonts w:ascii="Verdana" w:hAnsi="Verdana"/>
          <w:spacing w:val="-6"/>
          <w:sz w:val="20"/>
          <w:szCs w:val="20"/>
        </w:rPr>
        <w:t>Покупател</w:t>
      </w:r>
      <w:r w:rsidR="007E5D9A" w:rsidRPr="0008777D">
        <w:rPr>
          <w:rFonts w:ascii="Verdana" w:hAnsi="Verdana"/>
          <w:spacing w:val="-6"/>
          <w:sz w:val="20"/>
          <w:szCs w:val="20"/>
        </w:rPr>
        <w:t>я</w:t>
      </w:r>
      <w:r w:rsidRPr="0008777D">
        <w:rPr>
          <w:rFonts w:ascii="Verdana" w:hAnsi="Verdana"/>
          <w:spacing w:val="-6"/>
          <w:sz w:val="20"/>
          <w:szCs w:val="20"/>
        </w:rPr>
        <w:t xml:space="preserve"> электрическую энергию</w:t>
      </w:r>
      <w:r w:rsidR="00BE4367" w:rsidRPr="0008777D">
        <w:rPr>
          <w:rFonts w:ascii="Verdana" w:hAnsi="Verdana"/>
          <w:spacing w:val="-6"/>
          <w:sz w:val="20"/>
          <w:szCs w:val="20"/>
        </w:rPr>
        <w:t>,</w:t>
      </w:r>
      <w:r w:rsidRPr="0008777D">
        <w:rPr>
          <w:rFonts w:ascii="Verdana" w:hAnsi="Verdana"/>
          <w:spacing w:val="-6"/>
          <w:sz w:val="20"/>
          <w:szCs w:val="20"/>
        </w:rPr>
        <w:t xml:space="preserve"> качество и параметры которой должны соответствовать требованиям ГОСТ</w:t>
      </w:r>
      <w:r w:rsidR="00100681" w:rsidRPr="0008777D">
        <w:rPr>
          <w:rFonts w:ascii="Verdana" w:hAnsi="Verdana"/>
          <w:spacing w:val="-6"/>
          <w:sz w:val="20"/>
          <w:szCs w:val="20"/>
        </w:rPr>
        <w:t>,</w:t>
      </w:r>
      <w:r w:rsidRPr="0008777D">
        <w:rPr>
          <w:rFonts w:ascii="Verdana" w:hAnsi="Verdana"/>
          <w:spacing w:val="-6"/>
          <w:sz w:val="20"/>
          <w:szCs w:val="20"/>
        </w:rPr>
        <w:t xml:space="preserve"> </w:t>
      </w:r>
      <w:r w:rsidR="00100681" w:rsidRPr="0008777D">
        <w:rPr>
          <w:rFonts w:ascii="Verdana" w:hAnsi="Verdana"/>
          <w:spacing w:val="-6"/>
          <w:sz w:val="20"/>
          <w:szCs w:val="20"/>
        </w:rPr>
        <w:t xml:space="preserve">технических регламентов и иным обязательным требованиям, </w:t>
      </w:r>
      <w:r w:rsidRPr="0008777D">
        <w:rPr>
          <w:rFonts w:ascii="Verdana" w:hAnsi="Verdana"/>
          <w:spacing w:val="-6"/>
          <w:sz w:val="20"/>
          <w:szCs w:val="20"/>
        </w:rPr>
        <w:t>при условии соблюдения сторонами договора параметров качества.</w:t>
      </w:r>
    </w:p>
    <w:p w:rsidR="008E61E4" w:rsidRPr="0008777D" w:rsidRDefault="008E61E4" w:rsidP="001C5354">
      <w:pPr>
        <w:pStyle w:val="31"/>
        <w:widowControl w:val="0"/>
        <w:numPr>
          <w:ilvl w:val="2"/>
          <w:numId w:val="22"/>
        </w:numPr>
        <w:tabs>
          <w:tab w:val="right" w:pos="709"/>
          <w:tab w:val="left" w:pos="851"/>
        </w:tabs>
        <w:ind w:left="0" w:right="-2" w:firstLine="0"/>
        <w:jc w:val="both"/>
        <w:rPr>
          <w:rFonts w:ascii="Verdana" w:hAnsi="Verdana"/>
          <w:spacing w:val="-6"/>
          <w:sz w:val="20"/>
          <w:szCs w:val="20"/>
        </w:rPr>
      </w:pPr>
      <w:r w:rsidRPr="0008777D">
        <w:rPr>
          <w:rFonts w:ascii="Verdana" w:hAnsi="Verdana"/>
          <w:sz w:val="20"/>
          <w:szCs w:val="20"/>
        </w:rPr>
        <w:t>Производить расчет стоимости поставляемой электроэнергии (мощности)</w:t>
      </w:r>
      <w:r w:rsidR="00BA7BC0" w:rsidRPr="0008777D">
        <w:rPr>
          <w:rFonts w:ascii="Verdana" w:hAnsi="Verdana"/>
          <w:sz w:val="20"/>
          <w:szCs w:val="20"/>
        </w:rPr>
        <w:t xml:space="preserve"> и иных  услуг, в соответствии с выбранной </w:t>
      </w:r>
      <w:r w:rsidR="00A379AB" w:rsidRPr="0008777D">
        <w:rPr>
          <w:rFonts w:ascii="Verdana" w:hAnsi="Verdana"/>
          <w:sz w:val="20"/>
          <w:szCs w:val="20"/>
        </w:rPr>
        <w:t>Покупа</w:t>
      </w:r>
      <w:r w:rsidR="00137531" w:rsidRPr="0008777D">
        <w:rPr>
          <w:rFonts w:ascii="Verdana" w:hAnsi="Verdana"/>
          <w:sz w:val="20"/>
          <w:szCs w:val="20"/>
        </w:rPr>
        <w:t xml:space="preserve">телем </w:t>
      </w:r>
      <w:r w:rsidR="00BA7BC0" w:rsidRPr="0008777D">
        <w:rPr>
          <w:rFonts w:ascii="Verdana" w:hAnsi="Verdana"/>
          <w:sz w:val="20"/>
          <w:szCs w:val="20"/>
        </w:rPr>
        <w:t>ценовой категорией</w:t>
      </w:r>
      <w:r w:rsidR="00F81DA4" w:rsidRPr="0008777D">
        <w:rPr>
          <w:rFonts w:ascii="Verdana" w:hAnsi="Verdana"/>
          <w:sz w:val="20"/>
          <w:szCs w:val="20"/>
        </w:rPr>
        <w:t xml:space="preserve"> </w:t>
      </w:r>
      <w:r w:rsidR="00717645" w:rsidRPr="0008777D">
        <w:rPr>
          <w:rFonts w:ascii="Verdana" w:hAnsi="Verdana"/>
          <w:sz w:val="20"/>
          <w:szCs w:val="20"/>
        </w:rPr>
        <w:t>(Приложение № 3)</w:t>
      </w:r>
      <w:r w:rsidR="00BA7BC0" w:rsidRPr="0008777D">
        <w:rPr>
          <w:rFonts w:ascii="Verdana" w:hAnsi="Verdana"/>
          <w:sz w:val="20"/>
          <w:szCs w:val="20"/>
        </w:rPr>
        <w:t>.</w:t>
      </w:r>
    </w:p>
    <w:p w:rsidR="008E61E4" w:rsidRPr="0008777D" w:rsidRDefault="008E61E4" w:rsidP="001C5354">
      <w:pPr>
        <w:pStyle w:val="31"/>
        <w:widowControl w:val="0"/>
        <w:numPr>
          <w:ilvl w:val="2"/>
          <w:numId w:val="22"/>
        </w:numPr>
        <w:tabs>
          <w:tab w:val="right" w:pos="567"/>
          <w:tab w:val="left" w:pos="851"/>
        </w:tabs>
        <w:ind w:left="0" w:right="-2" w:firstLine="0"/>
        <w:jc w:val="both"/>
        <w:rPr>
          <w:rFonts w:ascii="Verdana" w:hAnsi="Verdana"/>
          <w:spacing w:val="-6"/>
          <w:sz w:val="20"/>
          <w:szCs w:val="20"/>
        </w:rPr>
      </w:pPr>
      <w:r w:rsidRPr="0008777D">
        <w:rPr>
          <w:rFonts w:ascii="Verdana" w:hAnsi="Verdana"/>
          <w:sz w:val="20"/>
          <w:szCs w:val="20"/>
        </w:rPr>
        <w:t>Выставлять По</w:t>
      </w:r>
      <w:r w:rsidR="00E56E8D" w:rsidRPr="0008777D">
        <w:rPr>
          <w:rFonts w:ascii="Verdana" w:hAnsi="Verdana"/>
          <w:sz w:val="20"/>
          <w:szCs w:val="20"/>
        </w:rPr>
        <w:t>купателю</w:t>
      </w:r>
      <w:r w:rsidRPr="0008777D">
        <w:rPr>
          <w:rFonts w:ascii="Verdana" w:hAnsi="Verdana"/>
          <w:sz w:val="20"/>
          <w:szCs w:val="20"/>
        </w:rPr>
        <w:t xml:space="preserve">  счета-фактуры  на оплату электрической энергии  (мощности)  и оказанных услуг.</w:t>
      </w:r>
    </w:p>
    <w:p w:rsidR="00A379AB" w:rsidRPr="0008777D" w:rsidRDefault="00A379AB" w:rsidP="001C5354">
      <w:pPr>
        <w:tabs>
          <w:tab w:val="left" w:pos="851"/>
        </w:tabs>
        <w:jc w:val="both"/>
        <w:rPr>
          <w:rFonts w:ascii="Verdana" w:hAnsi="Verdana"/>
          <w:sz w:val="20"/>
          <w:szCs w:val="20"/>
        </w:rPr>
      </w:pPr>
      <w:r w:rsidRPr="0008777D">
        <w:rPr>
          <w:rFonts w:ascii="Verdana" w:hAnsi="Verdana"/>
          <w:sz w:val="20"/>
          <w:szCs w:val="20"/>
        </w:rPr>
        <w:t xml:space="preserve">2.1.4. </w:t>
      </w:r>
      <w:r w:rsidR="008B4DF3" w:rsidRPr="0008777D">
        <w:rPr>
          <w:rFonts w:ascii="Verdana" w:hAnsi="Verdana"/>
          <w:sz w:val="20"/>
          <w:szCs w:val="20"/>
        </w:rPr>
        <w:t>На основании данных коммерческого учета, оформлять «Сводный акт первичного учета электроэнергии</w:t>
      </w:r>
      <w:r w:rsidR="008A46B2" w:rsidRPr="0008777D">
        <w:rPr>
          <w:rFonts w:ascii="Verdana" w:hAnsi="Verdana"/>
          <w:sz w:val="20"/>
          <w:szCs w:val="20"/>
        </w:rPr>
        <w:t xml:space="preserve"> (мощности)</w:t>
      </w:r>
      <w:r w:rsidR="008B4DF3" w:rsidRPr="0008777D">
        <w:rPr>
          <w:rFonts w:ascii="Verdana" w:hAnsi="Verdana"/>
          <w:sz w:val="20"/>
          <w:szCs w:val="20"/>
        </w:rPr>
        <w:t xml:space="preserve">» (Приложение №4-ф) в 2-х экземплярах, и </w:t>
      </w:r>
      <w:r w:rsidR="00B2530D" w:rsidRPr="0008777D">
        <w:rPr>
          <w:rFonts w:ascii="Verdana" w:hAnsi="Verdana"/>
          <w:sz w:val="20"/>
          <w:szCs w:val="20"/>
        </w:rPr>
        <w:t xml:space="preserve">предоставлять  </w:t>
      </w:r>
      <w:r w:rsidR="008B4DF3" w:rsidRPr="0008777D">
        <w:rPr>
          <w:rFonts w:ascii="Verdana" w:hAnsi="Verdana"/>
          <w:sz w:val="20"/>
          <w:szCs w:val="20"/>
        </w:rPr>
        <w:t>Покупателю на подпись.</w:t>
      </w:r>
    </w:p>
    <w:p w:rsidR="008E61E4" w:rsidRPr="0008777D" w:rsidRDefault="00A379AB" w:rsidP="001C5354">
      <w:pPr>
        <w:tabs>
          <w:tab w:val="left" w:pos="851"/>
        </w:tabs>
        <w:jc w:val="both"/>
        <w:rPr>
          <w:rFonts w:ascii="Verdana" w:hAnsi="Verdana"/>
          <w:spacing w:val="-6"/>
          <w:sz w:val="20"/>
          <w:szCs w:val="20"/>
        </w:rPr>
      </w:pPr>
      <w:r w:rsidRPr="0008777D">
        <w:rPr>
          <w:rFonts w:ascii="Verdana" w:hAnsi="Verdana"/>
          <w:sz w:val="20"/>
          <w:szCs w:val="20"/>
        </w:rPr>
        <w:t xml:space="preserve">2.1.5. </w:t>
      </w:r>
      <w:r w:rsidR="008E61E4" w:rsidRPr="0008777D">
        <w:rPr>
          <w:rFonts w:ascii="Verdana" w:hAnsi="Verdana"/>
          <w:sz w:val="20"/>
          <w:szCs w:val="20"/>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08777D" w:rsidRDefault="00A379AB" w:rsidP="001C5354">
      <w:pPr>
        <w:pStyle w:val="31"/>
        <w:widowControl w:val="0"/>
        <w:tabs>
          <w:tab w:val="right" w:pos="709"/>
          <w:tab w:val="left" w:pos="851"/>
        </w:tabs>
        <w:ind w:right="-2" w:firstLine="0"/>
        <w:jc w:val="both"/>
        <w:rPr>
          <w:rFonts w:ascii="Verdana" w:hAnsi="Verdana"/>
          <w:spacing w:val="-6"/>
          <w:sz w:val="20"/>
          <w:szCs w:val="20"/>
        </w:rPr>
      </w:pPr>
      <w:r w:rsidRPr="0008777D">
        <w:rPr>
          <w:rFonts w:ascii="Verdana" w:hAnsi="Verdana"/>
          <w:sz w:val="20"/>
          <w:szCs w:val="20"/>
        </w:rPr>
        <w:t xml:space="preserve">2.1.6. </w:t>
      </w:r>
      <w:r w:rsidR="008E61E4" w:rsidRPr="0008777D">
        <w:rPr>
          <w:rFonts w:ascii="Verdana" w:hAnsi="Verdana"/>
          <w:sz w:val="20"/>
          <w:szCs w:val="20"/>
        </w:rPr>
        <w:t>Уведомлять По</w:t>
      </w:r>
      <w:r w:rsidR="00E56E8D" w:rsidRPr="0008777D">
        <w:rPr>
          <w:rFonts w:ascii="Verdana" w:hAnsi="Verdana"/>
          <w:sz w:val="20"/>
          <w:szCs w:val="20"/>
        </w:rPr>
        <w:t>купа</w:t>
      </w:r>
      <w:r w:rsidR="008E61E4" w:rsidRPr="0008777D">
        <w:rPr>
          <w:rFonts w:ascii="Verdana" w:hAnsi="Verdana"/>
          <w:sz w:val="20"/>
          <w:szCs w:val="20"/>
        </w:rPr>
        <w:t xml:space="preserve">теля о дате проведения очередных и внеочередных замеров электрической нагрузки </w:t>
      </w:r>
      <w:r w:rsidR="007E5D9A" w:rsidRPr="0008777D">
        <w:rPr>
          <w:rFonts w:ascii="Verdana" w:hAnsi="Verdana"/>
          <w:sz w:val="20"/>
          <w:szCs w:val="20"/>
        </w:rPr>
        <w:t>на объектах Потребител</w:t>
      </w:r>
      <w:r w:rsidR="002E3F83" w:rsidRPr="0008777D">
        <w:rPr>
          <w:rFonts w:ascii="Verdana" w:hAnsi="Verdana"/>
          <w:sz w:val="20"/>
          <w:szCs w:val="20"/>
        </w:rPr>
        <w:t>е</w:t>
      </w:r>
      <w:r w:rsidR="007E5D9A" w:rsidRPr="0008777D">
        <w:rPr>
          <w:rFonts w:ascii="Verdana" w:hAnsi="Verdana"/>
          <w:sz w:val="20"/>
          <w:szCs w:val="20"/>
        </w:rPr>
        <w:t xml:space="preserve">й Покупателя </w:t>
      </w:r>
      <w:r w:rsidR="008E61E4" w:rsidRPr="0008777D">
        <w:rPr>
          <w:rFonts w:ascii="Verdana" w:hAnsi="Verdana"/>
          <w:sz w:val="20"/>
          <w:szCs w:val="20"/>
        </w:rPr>
        <w:t xml:space="preserve">не позднее, чем за 2 недели до проведения замеров.    </w:t>
      </w:r>
    </w:p>
    <w:p w:rsidR="009D7410" w:rsidRPr="0008777D" w:rsidRDefault="00A379AB" w:rsidP="001C5354">
      <w:pPr>
        <w:pStyle w:val="31"/>
        <w:widowControl w:val="0"/>
        <w:tabs>
          <w:tab w:val="right" w:pos="709"/>
          <w:tab w:val="left" w:pos="851"/>
        </w:tabs>
        <w:ind w:right="-2" w:firstLine="0"/>
        <w:jc w:val="both"/>
        <w:rPr>
          <w:rFonts w:ascii="Verdana" w:hAnsi="Verdana"/>
          <w:sz w:val="20"/>
          <w:szCs w:val="20"/>
        </w:rPr>
      </w:pPr>
      <w:r w:rsidRPr="0008777D">
        <w:rPr>
          <w:rFonts w:ascii="Verdana" w:hAnsi="Verdana"/>
          <w:sz w:val="20"/>
          <w:szCs w:val="20"/>
        </w:rPr>
        <w:t xml:space="preserve">2.1.7. </w:t>
      </w:r>
      <w:r w:rsidR="008E61E4" w:rsidRPr="0008777D">
        <w:rPr>
          <w:rFonts w:ascii="Verdana" w:hAnsi="Verdana"/>
          <w:sz w:val="20"/>
          <w:szCs w:val="20"/>
        </w:rPr>
        <w:t>В случае реорганизации, изменения формы собственности, банковских и почтовых реквизитов,  сообщать об изменениях По</w:t>
      </w:r>
      <w:r w:rsidR="00E56E8D" w:rsidRPr="0008777D">
        <w:rPr>
          <w:rFonts w:ascii="Verdana" w:hAnsi="Verdana"/>
          <w:sz w:val="20"/>
          <w:szCs w:val="20"/>
        </w:rPr>
        <w:t>купа</w:t>
      </w:r>
      <w:r w:rsidR="008E61E4" w:rsidRPr="0008777D">
        <w:rPr>
          <w:rFonts w:ascii="Verdana" w:hAnsi="Verdana"/>
          <w:sz w:val="20"/>
          <w:szCs w:val="20"/>
        </w:rPr>
        <w:t>телю в письменной форме</w:t>
      </w:r>
      <w:r w:rsidRPr="0008777D">
        <w:rPr>
          <w:rFonts w:ascii="Verdana" w:hAnsi="Verdana"/>
          <w:sz w:val="20"/>
          <w:szCs w:val="20"/>
        </w:rPr>
        <w:t xml:space="preserve">, </w:t>
      </w:r>
      <w:r w:rsidR="009D7410" w:rsidRPr="0008777D">
        <w:rPr>
          <w:rFonts w:ascii="Verdana" w:hAnsi="Verdana"/>
          <w:sz w:val="20"/>
          <w:szCs w:val="20"/>
        </w:rPr>
        <w:t xml:space="preserve">либо на электронную </w:t>
      </w:r>
      <w:r w:rsidR="009D7410" w:rsidRPr="0008777D">
        <w:rPr>
          <w:rFonts w:ascii="Verdana" w:hAnsi="Verdana"/>
          <w:sz w:val="20"/>
          <w:szCs w:val="20"/>
        </w:rPr>
        <w:lastRenderedPageBreak/>
        <w:t>почту Покупателя</w:t>
      </w:r>
      <w:r w:rsidR="00970A15" w:rsidRPr="0008777D">
        <w:rPr>
          <w:rFonts w:ascii="Verdana" w:hAnsi="Verdana"/>
          <w:sz w:val="20"/>
          <w:szCs w:val="20"/>
        </w:rPr>
        <w:t>.</w:t>
      </w:r>
    </w:p>
    <w:p w:rsidR="008E61E4" w:rsidRPr="0008777D" w:rsidRDefault="00A379AB" w:rsidP="001C5354">
      <w:pPr>
        <w:pStyle w:val="31"/>
        <w:widowControl w:val="0"/>
        <w:tabs>
          <w:tab w:val="right" w:pos="709"/>
          <w:tab w:val="left" w:pos="851"/>
        </w:tabs>
        <w:ind w:right="-2" w:firstLine="0"/>
        <w:jc w:val="both"/>
        <w:rPr>
          <w:rFonts w:ascii="Verdana" w:hAnsi="Verdana"/>
          <w:spacing w:val="-6"/>
          <w:sz w:val="20"/>
          <w:szCs w:val="20"/>
        </w:rPr>
      </w:pPr>
      <w:r w:rsidRPr="0008777D">
        <w:rPr>
          <w:rFonts w:ascii="Verdana" w:hAnsi="Verdana"/>
          <w:sz w:val="20"/>
          <w:szCs w:val="20"/>
        </w:rPr>
        <w:t xml:space="preserve">2.1.8. </w:t>
      </w:r>
      <w:r w:rsidR="008E61E4" w:rsidRPr="0008777D">
        <w:rPr>
          <w:rFonts w:ascii="Verdana" w:hAnsi="Verdana"/>
          <w:sz w:val="20"/>
          <w:szCs w:val="20"/>
        </w:rPr>
        <w:t>Согласовывать, направленный По</w:t>
      </w:r>
      <w:r w:rsidR="00E56E8D" w:rsidRPr="0008777D">
        <w:rPr>
          <w:rFonts w:ascii="Verdana" w:hAnsi="Verdana"/>
          <w:sz w:val="20"/>
          <w:szCs w:val="20"/>
        </w:rPr>
        <w:t>купа</w:t>
      </w:r>
      <w:r w:rsidR="008E61E4" w:rsidRPr="0008777D">
        <w:rPr>
          <w:rFonts w:ascii="Verdana" w:hAnsi="Verdana"/>
          <w:sz w:val="20"/>
          <w:szCs w:val="20"/>
        </w:rPr>
        <w:t>телем, Акт сверки расчетов за потребленную электроэнергию и оказанные услуги.</w:t>
      </w:r>
    </w:p>
    <w:p w:rsidR="00A379AB" w:rsidRPr="0008777D" w:rsidRDefault="00A379AB" w:rsidP="0072211D">
      <w:pPr>
        <w:pStyle w:val="31"/>
        <w:widowControl w:val="0"/>
        <w:tabs>
          <w:tab w:val="right" w:pos="709"/>
          <w:tab w:val="left" w:pos="851"/>
        </w:tabs>
        <w:ind w:right="-2" w:firstLine="0"/>
        <w:jc w:val="both"/>
        <w:rPr>
          <w:rFonts w:ascii="Verdana" w:hAnsi="Verdana"/>
          <w:spacing w:val="-6"/>
          <w:sz w:val="20"/>
          <w:szCs w:val="20"/>
        </w:rPr>
      </w:pPr>
      <w:r w:rsidRPr="0008777D">
        <w:rPr>
          <w:rFonts w:ascii="Verdana" w:hAnsi="Verdana"/>
          <w:sz w:val="20"/>
          <w:szCs w:val="20"/>
        </w:rPr>
        <w:t xml:space="preserve">2.1.9. </w:t>
      </w:r>
      <w:r w:rsidR="008B4DF3" w:rsidRPr="0008777D">
        <w:rPr>
          <w:rFonts w:ascii="Verdana" w:hAnsi="Verdana"/>
          <w:sz w:val="20"/>
          <w:szCs w:val="20"/>
        </w:rPr>
        <w:t xml:space="preserve"> Осуществлять  иные действия, не</w:t>
      </w:r>
      <w:r w:rsidR="00CC6E5E" w:rsidRPr="0008777D">
        <w:rPr>
          <w:rFonts w:ascii="Verdana" w:hAnsi="Verdana"/>
          <w:sz w:val="20"/>
          <w:szCs w:val="20"/>
        </w:rPr>
        <w:t>обходимые</w:t>
      </w:r>
      <w:r w:rsidR="008B4DF3" w:rsidRPr="0008777D">
        <w:rPr>
          <w:rFonts w:ascii="Verdana" w:hAnsi="Verdana"/>
          <w:sz w:val="20"/>
          <w:szCs w:val="20"/>
        </w:rPr>
        <w:t xml:space="preserve"> для реализации прав </w:t>
      </w:r>
      <w:r w:rsidR="00CC6E5E" w:rsidRPr="0008777D">
        <w:rPr>
          <w:rFonts w:ascii="Verdana" w:hAnsi="Verdana"/>
          <w:sz w:val="20"/>
          <w:szCs w:val="20"/>
        </w:rPr>
        <w:t>Покупателя</w:t>
      </w:r>
      <w:r w:rsidR="008B4DF3" w:rsidRPr="0008777D">
        <w:rPr>
          <w:rFonts w:ascii="Verdana" w:hAnsi="Verdana"/>
          <w:sz w:val="20"/>
          <w:szCs w:val="20"/>
        </w:rPr>
        <w:t>,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970A15" w:rsidRPr="0008777D">
        <w:rPr>
          <w:rFonts w:ascii="Verdana" w:hAnsi="Verdana"/>
          <w:sz w:val="20"/>
          <w:szCs w:val="20"/>
        </w:rPr>
        <w:t>.</w:t>
      </w:r>
      <w:r w:rsidR="008B4DF3" w:rsidRPr="0008777D">
        <w:rPr>
          <w:rFonts w:ascii="Verdana" w:hAnsi="Verdana"/>
          <w:sz w:val="20"/>
          <w:szCs w:val="20"/>
        </w:rPr>
        <w:t xml:space="preserve"> </w:t>
      </w:r>
    </w:p>
    <w:p w:rsidR="008E61E4" w:rsidRPr="0008777D" w:rsidRDefault="008E61E4" w:rsidP="001C5354">
      <w:pPr>
        <w:tabs>
          <w:tab w:val="left" w:pos="851"/>
        </w:tabs>
        <w:ind w:right="-2"/>
        <w:rPr>
          <w:rFonts w:ascii="Verdana" w:hAnsi="Verdana"/>
          <w:b/>
          <w:sz w:val="20"/>
          <w:szCs w:val="20"/>
        </w:rPr>
      </w:pPr>
      <w:r w:rsidRPr="0008777D">
        <w:rPr>
          <w:rFonts w:ascii="Verdana" w:hAnsi="Verdana"/>
          <w:b/>
          <w:sz w:val="20"/>
          <w:szCs w:val="20"/>
        </w:rPr>
        <w:t>2.2. Гарантирующий поставщик</w:t>
      </w:r>
      <w:r w:rsidRPr="0008777D">
        <w:rPr>
          <w:rFonts w:ascii="Verdana" w:hAnsi="Verdana"/>
          <w:b/>
          <w:iCs/>
          <w:sz w:val="20"/>
          <w:szCs w:val="20"/>
        </w:rPr>
        <w:t xml:space="preserve"> </w:t>
      </w:r>
      <w:r w:rsidRPr="0008777D">
        <w:rPr>
          <w:rFonts w:ascii="Verdana" w:hAnsi="Verdana"/>
          <w:b/>
          <w:sz w:val="20"/>
          <w:szCs w:val="20"/>
        </w:rPr>
        <w:t>имеет право:</w:t>
      </w:r>
    </w:p>
    <w:p w:rsidR="00FC388C" w:rsidRPr="0008777D" w:rsidRDefault="00103AD4" w:rsidP="001C5354">
      <w:pPr>
        <w:tabs>
          <w:tab w:val="left" w:pos="851"/>
        </w:tabs>
        <w:ind w:right="-2"/>
        <w:jc w:val="both"/>
        <w:rPr>
          <w:rFonts w:ascii="Verdana" w:hAnsi="Verdana"/>
          <w:sz w:val="20"/>
          <w:szCs w:val="20"/>
        </w:rPr>
      </w:pPr>
      <w:r w:rsidRPr="0008777D">
        <w:rPr>
          <w:rFonts w:ascii="Verdana" w:hAnsi="Verdana"/>
          <w:sz w:val="20"/>
          <w:szCs w:val="20"/>
        </w:rPr>
        <w:t>2.2.1.</w:t>
      </w:r>
      <w:r w:rsidR="008121F9" w:rsidRPr="0008777D">
        <w:rPr>
          <w:rFonts w:ascii="Verdana" w:hAnsi="Verdana"/>
          <w:sz w:val="20"/>
          <w:szCs w:val="20"/>
        </w:rPr>
        <w:t xml:space="preserve"> </w:t>
      </w:r>
      <w:r w:rsidR="00F73B19" w:rsidRPr="0008777D">
        <w:rPr>
          <w:rFonts w:ascii="Verdana" w:hAnsi="Verdana"/>
          <w:sz w:val="20"/>
          <w:szCs w:val="20"/>
        </w:rPr>
        <w:t>Беспрепятственного, периодического</w:t>
      </w:r>
      <w:r w:rsidR="00FC388C" w:rsidRPr="0008777D">
        <w:rPr>
          <w:rFonts w:ascii="Verdana" w:hAnsi="Verdana"/>
          <w:sz w:val="20"/>
          <w:szCs w:val="20"/>
        </w:rPr>
        <w:t xml:space="preserve"> доступа по служебному удостоверению к электроустановкам и приборам  учета (измерительному комплексу), оборудованию </w:t>
      </w:r>
      <w:r w:rsidR="008B4DF3" w:rsidRPr="0008777D">
        <w:rPr>
          <w:rFonts w:ascii="Verdana" w:hAnsi="Verdana"/>
          <w:sz w:val="20"/>
          <w:szCs w:val="20"/>
        </w:rPr>
        <w:t>и компонентам  интеллектуальной системы учета элек</w:t>
      </w:r>
      <w:r w:rsidR="007E5D9A" w:rsidRPr="0008777D">
        <w:rPr>
          <w:rFonts w:ascii="Verdana" w:hAnsi="Verdana"/>
          <w:sz w:val="20"/>
          <w:szCs w:val="20"/>
        </w:rPr>
        <w:t>т</w:t>
      </w:r>
      <w:r w:rsidR="008B4DF3" w:rsidRPr="0008777D">
        <w:rPr>
          <w:rFonts w:ascii="Verdana" w:hAnsi="Verdana"/>
          <w:sz w:val="20"/>
          <w:szCs w:val="20"/>
        </w:rPr>
        <w:t>рической энергии, установленных</w:t>
      </w:r>
      <w:r w:rsidR="00A379AB" w:rsidRPr="0008777D">
        <w:rPr>
          <w:rFonts w:ascii="Verdana" w:hAnsi="Verdana"/>
          <w:sz w:val="20"/>
          <w:szCs w:val="20"/>
        </w:rPr>
        <w:t xml:space="preserve"> в границах балансовой принадле</w:t>
      </w:r>
      <w:r w:rsidR="008B4DF3" w:rsidRPr="0008777D">
        <w:rPr>
          <w:rFonts w:ascii="Verdana" w:hAnsi="Verdana"/>
          <w:sz w:val="20"/>
          <w:szCs w:val="20"/>
        </w:rPr>
        <w:t xml:space="preserve">жности  </w:t>
      </w:r>
      <w:r w:rsidR="007E5D9A" w:rsidRPr="0008777D">
        <w:rPr>
          <w:rFonts w:ascii="Verdana" w:hAnsi="Verdana"/>
          <w:sz w:val="20"/>
          <w:szCs w:val="20"/>
        </w:rPr>
        <w:t>П</w:t>
      </w:r>
      <w:r w:rsidR="00FC5C51" w:rsidRPr="0008777D">
        <w:rPr>
          <w:rFonts w:ascii="Verdana" w:hAnsi="Verdana"/>
          <w:sz w:val="20"/>
          <w:szCs w:val="20"/>
        </w:rPr>
        <w:t>отребителей Покупателя</w:t>
      </w:r>
      <w:r w:rsidR="00A379AB" w:rsidRPr="0008777D">
        <w:rPr>
          <w:rFonts w:ascii="Verdana" w:hAnsi="Verdana"/>
          <w:sz w:val="20"/>
          <w:szCs w:val="20"/>
        </w:rPr>
        <w:t xml:space="preserve"> </w:t>
      </w:r>
      <w:proofErr w:type="gramStart"/>
      <w:r w:rsidR="00FC388C" w:rsidRPr="0008777D">
        <w:rPr>
          <w:rFonts w:ascii="Verdana" w:hAnsi="Verdana"/>
          <w:sz w:val="20"/>
          <w:szCs w:val="20"/>
        </w:rPr>
        <w:t>для</w:t>
      </w:r>
      <w:proofErr w:type="gramEnd"/>
      <w:r w:rsidR="00FC388C" w:rsidRPr="0008777D">
        <w:rPr>
          <w:rFonts w:ascii="Verdana" w:hAnsi="Verdana"/>
          <w:sz w:val="20"/>
          <w:szCs w:val="20"/>
        </w:rPr>
        <w:t xml:space="preserve">: </w:t>
      </w:r>
    </w:p>
    <w:p w:rsidR="00FC388C" w:rsidRPr="0008777D" w:rsidRDefault="00FC388C" w:rsidP="001C5354">
      <w:pPr>
        <w:numPr>
          <w:ilvl w:val="0"/>
          <w:numId w:val="2"/>
        </w:numPr>
        <w:tabs>
          <w:tab w:val="left" w:pos="851"/>
        </w:tabs>
        <w:ind w:left="0" w:right="-2" w:firstLine="0"/>
        <w:jc w:val="both"/>
        <w:rPr>
          <w:rFonts w:ascii="Verdana" w:hAnsi="Verdana"/>
          <w:sz w:val="20"/>
          <w:szCs w:val="20"/>
        </w:rPr>
      </w:pPr>
      <w:r w:rsidRPr="0008777D">
        <w:rPr>
          <w:rFonts w:ascii="Verdana" w:hAnsi="Verdana"/>
          <w:sz w:val="20"/>
          <w:szCs w:val="20"/>
        </w:rPr>
        <w:t>проверки условий эксплуатации, сохранности  средств учета и контроля их показаний;</w:t>
      </w:r>
    </w:p>
    <w:p w:rsidR="00FC388C" w:rsidRPr="0008777D" w:rsidRDefault="00FC388C" w:rsidP="001C5354">
      <w:pPr>
        <w:numPr>
          <w:ilvl w:val="0"/>
          <w:numId w:val="2"/>
        </w:numPr>
        <w:tabs>
          <w:tab w:val="clear" w:pos="1069"/>
          <w:tab w:val="num" w:pos="180"/>
          <w:tab w:val="left" w:pos="851"/>
          <w:tab w:val="left" w:pos="1134"/>
        </w:tabs>
        <w:ind w:left="0" w:right="-2" w:firstLine="0"/>
        <w:jc w:val="both"/>
        <w:rPr>
          <w:rFonts w:ascii="Verdana" w:hAnsi="Verdana"/>
          <w:sz w:val="20"/>
          <w:szCs w:val="20"/>
        </w:rPr>
      </w:pPr>
      <w:r w:rsidRPr="0008777D">
        <w:rPr>
          <w:rFonts w:ascii="Verdana" w:hAnsi="Verdana"/>
          <w:sz w:val="20"/>
          <w:szCs w:val="20"/>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w:t>
      </w:r>
      <w:proofErr w:type="spellStart"/>
      <w:r w:rsidRPr="0008777D">
        <w:rPr>
          <w:rFonts w:ascii="Verdana" w:hAnsi="Verdana"/>
          <w:sz w:val="20"/>
          <w:szCs w:val="20"/>
        </w:rPr>
        <w:t>энергопринимающих</w:t>
      </w:r>
      <w:proofErr w:type="spellEnd"/>
      <w:r w:rsidRPr="0008777D">
        <w:rPr>
          <w:rFonts w:ascii="Verdana" w:hAnsi="Verdana"/>
          <w:sz w:val="20"/>
          <w:szCs w:val="20"/>
        </w:rPr>
        <w:t xml:space="preserve"> устройствах </w:t>
      </w:r>
      <w:r w:rsidR="007E5D9A" w:rsidRPr="0008777D">
        <w:rPr>
          <w:rFonts w:ascii="Verdana" w:hAnsi="Verdana"/>
          <w:sz w:val="20"/>
          <w:szCs w:val="20"/>
        </w:rPr>
        <w:t>П</w:t>
      </w:r>
      <w:r w:rsidR="00FC5C51" w:rsidRPr="0008777D">
        <w:rPr>
          <w:rFonts w:ascii="Verdana" w:hAnsi="Verdana"/>
          <w:sz w:val="20"/>
          <w:szCs w:val="20"/>
        </w:rPr>
        <w:t>отребителей Покупателя</w:t>
      </w:r>
      <w:r w:rsidRPr="0008777D">
        <w:rPr>
          <w:rFonts w:ascii="Verdana" w:hAnsi="Verdana"/>
          <w:sz w:val="20"/>
          <w:szCs w:val="20"/>
        </w:rPr>
        <w:t xml:space="preserve">; </w:t>
      </w:r>
    </w:p>
    <w:p w:rsidR="00FC388C" w:rsidRPr="0008777D" w:rsidRDefault="00FC388C" w:rsidP="001C5354">
      <w:pPr>
        <w:numPr>
          <w:ilvl w:val="0"/>
          <w:numId w:val="2"/>
        </w:numPr>
        <w:tabs>
          <w:tab w:val="clear" w:pos="1069"/>
          <w:tab w:val="num" w:pos="180"/>
          <w:tab w:val="left" w:pos="851"/>
          <w:tab w:val="left" w:pos="1134"/>
        </w:tabs>
        <w:ind w:left="0" w:right="-2" w:firstLine="0"/>
        <w:jc w:val="both"/>
        <w:rPr>
          <w:rFonts w:ascii="Verdana" w:hAnsi="Verdana"/>
          <w:sz w:val="20"/>
          <w:szCs w:val="20"/>
        </w:rPr>
      </w:pPr>
      <w:r w:rsidRPr="0008777D">
        <w:rPr>
          <w:rFonts w:ascii="Verdana" w:hAnsi="Verdana"/>
          <w:sz w:val="20"/>
          <w:szCs w:val="20"/>
        </w:rPr>
        <w:t xml:space="preserve">контроля по приборам учета </w:t>
      </w:r>
      <w:r w:rsidR="00286200" w:rsidRPr="0008777D">
        <w:rPr>
          <w:rFonts w:ascii="Verdana" w:hAnsi="Verdana"/>
          <w:sz w:val="20"/>
          <w:szCs w:val="20"/>
        </w:rPr>
        <w:t>соблюдения</w:t>
      </w:r>
      <w:r w:rsidRPr="0008777D">
        <w:rPr>
          <w:rFonts w:ascii="Verdana" w:hAnsi="Verdana"/>
          <w:sz w:val="20"/>
          <w:szCs w:val="20"/>
        </w:rPr>
        <w:t xml:space="preserve"> установленных режимов электропотребления.</w:t>
      </w:r>
    </w:p>
    <w:p w:rsidR="00FC388C" w:rsidRPr="0008777D" w:rsidRDefault="00FC388C" w:rsidP="001C5354">
      <w:pPr>
        <w:tabs>
          <w:tab w:val="left" w:pos="851"/>
        </w:tabs>
        <w:ind w:right="-2"/>
        <w:jc w:val="both"/>
        <w:rPr>
          <w:rFonts w:ascii="Verdana" w:hAnsi="Verdana"/>
          <w:sz w:val="20"/>
          <w:szCs w:val="20"/>
        </w:rPr>
      </w:pPr>
      <w:r w:rsidRPr="0008777D">
        <w:rPr>
          <w:rFonts w:ascii="Verdana" w:hAnsi="Verdana"/>
          <w:sz w:val="20"/>
          <w:szCs w:val="20"/>
        </w:rPr>
        <w:t>Сведения и техническую документацию, необходимую для осуществления контроля, предоставляет По</w:t>
      </w:r>
      <w:r w:rsidR="00FC5C51" w:rsidRPr="0008777D">
        <w:rPr>
          <w:rFonts w:ascii="Verdana" w:hAnsi="Verdana"/>
          <w:sz w:val="20"/>
          <w:szCs w:val="20"/>
        </w:rPr>
        <w:t>купа</w:t>
      </w:r>
      <w:r w:rsidRPr="0008777D">
        <w:rPr>
          <w:rFonts w:ascii="Verdana" w:hAnsi="Verdana"/>
          <w:sz w:val="20"/>
          <w:szCs w:val="20"/>
        </w:rPr>
        <w:t>тель.</w:t>
      </w:r>
    </w:p>
    <w:p w:rsidR="004B4F51" w:rsidRPr="0008777D" w:rsidRDefault="008121F9" w:rsidP="001C5354">
      <w:pPr>
        <w:tabs>
          <w:tab w:val="left" w:pos="851"/>
        </w:tabs>
        <w:ind w:right="-2"/>
        <w:jc w:val="both"/>
        <w:rPr>
          <w:rFonts w:ascii="Verdana" w:hAnsi="Verdana"/>
          <w:sz w:val="20"/>
          <w:szCs w:val="20"/>
        </w:rPr>
      </w:pPr>
      <w:r w:rsidRPr="0008777D">
        <w:rPr>
          <w:rFonts w:ascii="Verdana" w:hAnsi="Verdana"/>
          <w:sz w:val="20"/>
          <w:szCs w:val="20"/>
        </w:rPr>
        <w:t xml:space="preserve">2.2.2.  </w:t>
      </w:r>
      <w:r w:rsidR="004B4F51" w:rsidRPr="0008777D">
        <w:rPr>
          <w:rFonts w:ascii="Verdana" w:hAnsi="Verdana"/>
          <w:sz w:val="20"/>
          <w:szCs w:val="20"/>
        </w:rPr>
        <w:t>Вводить ограничение подачи электрической энергии (мощности) в  случаях и порядке, предусмотренном действующим законодательством РФ.</w:t>
      </w:r>
    </w:p>
    <w:p w:rsidR="004B4F51" w:rsidRPr="0008777D" w:rsidRDefault="00595EE9" w:rsidP="001C5354">
      <w:pPr>
        <w:tabs>
          <w:tab w:val="left" w:pos="851"/>
        </w:tabs>
        <w:ind w:right="-2"/>
        <w:jc w:val="both"/>
        <w:rPr>
          <w:rFonts w:ascii="Verdana" w:hAnsi="Verdana"/>
          <w:sz w:val="20"/>
          <w:szCs w:val="20"/>
        </w:rPr>
      </w:pPr>
      <w:r w:rsidRPr="0008777D">
        <w:rPr>
          <w:rFonts w:ascii="Verdana" w:hAnsi="Verdana"/>
          <w:sz w:val="20"/>
          <w:szCs w:val="20"/>
        </w:rPr>
        <w:t xml:space="preserve">           </w:t>
      </w:r>
      <w:proofErr w:type="gramStart"/>
      <w:r w:rsidRPr="0008777D">
        <w:rPr>
          <w:rFonts w:ascii="Verdana" w:hAnsi="Verdana"/>
          <w:sz w:val="20"/>
          <w:szCs w:val="20"/>
        </w:rPr>
        <w:t>Уведомление П</w:t>
      </w:r>
      <w:r w:rsidR="004B4F51" w:rsidRPr="0008777D">
        <w:rPr>
          <w:rFonts w:ascii="Verdana" w:hAnsi="Verdana"/>
          <w:sz w:val="20"/>
          <w:szCs w:val="20"/>
        </w:rPr>
        <w:t>о</w:t>
      </w:r>
      <w:r w:rsidR="0083042A" w:rsidRPr="0008777D">
        <w:rPr>
          <w:rFonts w:ascii="Verdana" w:hAnsi="Verdana"/>
          <w:sz w:val="20"/>
          <w:szCs w:val="20"/>
        </w:rPr>
        <w:t>купателя</w:t>
      </w:r>
      <w:r w:rsidR="004B4F51" w:rsidRPr="0008777D">
        <w:rPr>
          <w:rFonts w:ascii="Verdana" w:hAnsi="Verdana"/>
          <w:sz w:val="20"/>
          <w:szCs w:val="20"/>
        </w:rPr>
        <w:t xml:space="preserve"> о введении ограничения режима потребления электрической энергии осуществляется,  в том числе посредством направления короткого текстового сообщения (далее - </w:t>
      </w:r>
      <w:proofErr w:type="spellStart"/>
      <w:r w:rsidR="004B4F51" w:rsidRPr="0008777D">
        <w:rPr>
          <w:rFonts w:ascii="Verdana" w:hAnsi="Verdana"/>
          <w:sz w:val="20"/>
          <w:szCs w:val="20"/>
        </w:rPr>
        <w:t>смс-сообщение</w:t>
      </w:r>
      <w:proofErr w:type="spellEnd"/>
      <w:r w:rsidR="004B4F51" w:rsidRPr="0008777D">
        <w:rPr>
          <w:rFonts w:ascii="Verdana" w:hAnsi="Verdana"/>
          <w:sz w:val="20"/>
          <w:szCs w:val="20"/>
        </w:rPr>
        <w:t>) на номер мобильного телефона</w:t>
      </w:r>
      <w:r w:rsidR="00291CD9">
        <w:rPr>
          <w:rFonts w:ascii="Verdana" w:hAnsi="Verdana"/>
          <w:sz w:val="20"/>
          <w:szCs w:val="20"/>
        </w:rPr>
        <w:t xml:space="preserve"> </w:t>
      </w:r>
      <w:r w:rsidR="004B4F51" w:rsidRPr="00291CD9">
        <w:rPr>
          <w:rFonts w:ascii="Verdana" w:hAnsi="Verdana"/>
          <w:sz w:val="20"/>
          <w:szCs w:val="20"/>
          <w:u w:val="single"/>
        </w:rPr>
        <w:t>_______________________</w:t>
      </w:r>
      <w:r w:rsidR="004B4F51" w:rsidRPr="0008777D">
        <w:rPr>
          <w:rFonts w:ascii="Verdana" w:hAnsi="Verdana"/>
          <w:sz w:val="20"/>
          <w:szCs w:val="20"/>
        </w:rPr>
        <w:t>, посредством направления сообщения на адрес электронной почты</w:t>
      </w:r>
      <w:r w:rsidR="00291CD9">
        <w:rPr>
          <w:rFonts w:ascii="Verdana" w:hAnsi="Verdana"/>
          <w:sz w:val="20"/>
          <w:szCs w:val="20"/>
        </w:rPr>
        <w:t xml:space="preserve"> </w:t>
      </w:r>
      <w:r w:rsidR="00291CD9">
        <w:rPr>
          <w:rFonts w:ascii="Verdana" w:hAnsi="Verdana"/>
          <w:sz w:val="20"/>
          <w:szCs w:val="20"/>
          <w:u w:val="single"/>
        </w:rPr>
        <w:t>________________________</w:t>
      </w:r>
      <w:r w:rsidR="004B4F51" w:rsidRPr="00291CD9">
        <w:rPr>
          <w:rFonts w:ascii="Verdana" w:hAnsi="Verdana"/>
          <w:sz w:val="20"/>
          <w:szCs w:val="20"/>
          <w:u w:val="single"/>
        </w:rPr>
        <w:t>______________</w:t>
      </w:r>
      <w:r w:rsidR="00291CD9">
        <w:rPr>
          <w:rFonts w:ascii="Verdana" w:hAnsi="Verdana"/>
          <w:sz w:val="20"/>
          <w:szCs w:val="20"/>
        </w:rPr>
        <w:t xml:space="preserve">, </w:t>
      </w:r>
      <w:r w:rsidR="004B4F51" w:rsidRPr="0008777D">
        <w:rPr>
          <w:rFonts w:ascii="Verdana" w:hAnsi="Verdana"/>
          <w:sz w:val="20"/>
          <w:szCs w:val="20"/>
        </w:rPr>
        <w:t>посредством публикации на официальном сайте Гарантирующего поставщика</w:t>
      </w:r>
      <w:r w:rsidR="00BA4F0E" w:rsidRPr="0008777D">
        <w:rPr>
          <w:rFonts w:ascii="Verdana" w:hAnsi="Verdana"/>
          <w:b/>
          <w:bCs/>
          <w:sz w:val="20"/>
          <w:szCs w:val="20"/>
          <w:u w:val="single"/>
        </w:rPr>
        <w:t xml:space="preserve"> </w:t>
      </w:r>
      <w:hyperlink r:id="rId7" w:history="1">
        <w:r w:rsidR="00BA4F0E" w:rsidRPr="0008777D">
          <w:rPr>
            <w:rStyle w:val="a3"/>
            <w:rFonts w:ascii="Verdana" w:hAnsi="Verdana"/>
            <w:b/>
            <w:bCs/>
            <w:sz w:val="20"/>
            <w:szCs w:val="20"/>
          </w:rPr>
          <w:t>www.m-e-c.ru</w:t>
        </w:r>
      </w:hyperlink>
      <w:r w:rsidR="00BA4F0E" w:rsidRPr="0008777D">
        <w:rPr>
          <w:rFonts w:ascii="Verdana" w:hAnsi="Verdana"/>
          <w:b/>
          <w:bCs/>
          <w:sz w:val="20"/>
          <w:szCs w:val="20"/>
          <w:u w:val="single"/>
        </w:rPr>
        <w:t xml:space="preserve"> </w:t>
      </w:r>
      <w:r w:rsidR="00BA4F0E" w:rsidRPr="0008777D">
        <w:rPr>
          <w:rFonts w:ascii="Verdana" w:hAnsi="Verdana"/>
          <w:sz w:val="20"/>
          <w:szCs w:val="20"/>
        </w:rPr>
        <w:t xml:space="preserve"> </w:t>
      </w:r>
      <w:r w:rsidR="004B4F51" w:rsidRPr="0008777D">
        <w:rPr>
          <w:rFonts w:ascii="Verdana" w:hAnsi="Verdana"/>
          <w:sz w:val="20"/>
          <w:szCs w:val="20"/>
        </w:rPr>
        <w:t xml:space="preserve"> в информационно-телекоммуникационной сети «Интернет», зарегистрированном в качестве средства массовой информации, посредством включения текста уведомления в счет (счет-фактуру) на оплату</w:t>
      </w:r>
      <w:proofErr w:type="gramEnd"/>
      <w:r w:rsidR="004B4F51" w:rsidRPr="0008777D">
        <w:rPr>
          <w:rFonts w:ascii="Verdana" w:hAnsi="Verdana"/>
          <w:sz w:val="20"/>
          <w:szCs w:val="20"/>
        </w:rPr>
        <w:t xml:space="preserve"> потребленной электрической энергии (мощности),  либо  любым позволяющим подтвердить доставку указанного уведомления способом.</w:t>
      </w:r>
    </w:p>
    <w:p w:rsidR="004B4F51" w:rsidRPr="0008777D" w:rsidRDefault="004B4F51" w:rsidP="001C5354">
      <w:pPr>
        <w:tabs>
          <w:tab w:val="left" w:pos="851"/>
        </w:tabs>
        <w:ind w:right="-2"/>
        <w:jc w:val="both"/>
        <w:rPr>
          <w:rFonts w:ascii="Verdana" w:hAnsi="Verdana"/>
          <w:sz w:val="20"/>
          <w:szCs w:val="20"/>
        </w:rPr>
      </w:pPr>
      <w:r w:rsidRPr="0008777D">
        <w:rPr>
          <w:rFonts w:ascii="Verdana" w:hAnsi="Verdana"/>
          <w:sz w:val="20"/>
          <w:szCs w:val="20"/>
        </w:rPr>
        <w:t xml:space="preserve">        Уведомление </w:t>
      </w:r>
      <w:r w:rsidR="00595EE9" w:rsidRPr="0008777D">
        <w:rPr>
          <w:rFonts w:ascii="Verdana" w:hAnsi="Verdana"/>
          <w:sz w:val="20"/>
          <w:szCs w:val="20"/>
        </w:rPr>
        <w:t>П</w:t>
      </w:r>
      <w:r w:rsidR="0083042A" w:rsidRPr="0008777D">
        <w:rPr>
          <w:rFonts w:ascii="Verdana" w:hAnsi="Verdana"/>
          <w:sz w:val="20"/>
          <w:szCs w:val="20"/>
        </w:rPr>
        <w:t>окупателя</w:t>
      </w:r>
      <w:r w:rsidRPr="0008777D">
        <w:rPr>
          <w:rFonts w:ascii="Verdana" w:hAnsi="Verdana"/>
          <w:sz w:val="20"/>
          <w:szCs w:val="20"/>
        </w:rPr>
        <w:t xml:space="preserve"> о введении ограничения режима потребления посредством направления </w:t>
      </w:r>
      <w:proofErr w:type="spellStart"/>
      <w:r w:rsidRPr="0008777D">
        <w:rPr>
          <w:rFonts w:ascii="Verdana" w:hAnsi="Verdana"/>
          <w:sz w:val="20"/>
          <w:szCs w:val="20"/>
        </w:rPr>
        <w:t>смс-сообщения</w:t>
      </w:r>
      <w:proofErr w:type="spellEnd"/>
      <w:r w:rsidRPr="0008777D">
        <w:rPr>
          <w:rFonts w:ascii="Verdana" w:hAnsi="Verdana"/>
          <w:sz w:val="20"/>
          <w:szCs w:val="20"/>
        </w:rPr>
        <w:t xml:space="preserve"> на номер мобильного телефона, считается доставленным, а </w:t>
      </w:r>
      <w:r w:rsidR="00595EE9" w:rsidRPr="0008777D">
        <w:rPr>
          <w:rFonts w:ascii="Verdana" w:hAnsi="Verdana"/>
          <w:sz w:val="20"/>
          <w:szCs w:val="20"/>
        </w:rPr>
        <w:t>П</w:t>
      </w:r>
      <w:r w:rsidR="0083042A" w:rsidRPr="0008777D">
        <w:rPr>
          <w:rFonts w:ascii="Verdana" w:hAnsi="Verdana"/>
          <w:sz w:val="20"/>
          <w:szCs w:val="20"/>
        </w:rPr>
        <w:t>окупатель</w:t>
      </w:r>
      <w:r w:rsidRPr="0008777D">
        <w:rPr>
          <w:rFonts w:ascii="Verdana" w:hAnsi="Verdana"/>
          <w:sz w:val="20"/>
          <w:szCs w:val="20"/>
        </w:rPr>
        <w:t xml:space="preserve"> надлежащим </w:t>
      </w:r>
      <w:proofErr w:type="gramStart"/>
      <w:r w:rsidRPr="0008777D">
        <w:rPr>
          <w:rFonts w:ascii="Verdana" w:hAnsi="Verdana"/>
          <w:sz w:val="20"/>
          <w:szCs w:val="20"/>
        </w:rPr>
        <w:t>образом</w:t>
      </w:r>
      <w:proofErr w:type="gramEnd"/>
      <w:r w:rsidRPr="0008777D">
        <w:rPr>
          <w:rFonts w:ascii="Verdana" w:hAnsi="Verdana"/>
          <w:sz w:val="20"/>
          <w:szCs w:val="20"/>
        </w:rPr>
        <w:t xml:space="preserve"> уведомленным в день направления </w:t>
      </w:r>
      <w:proofErr w:type="spellStart"/>
      <w:r w:rsidRPr="0008777D">
        <w:rPr>
          <w:rFonts w:ascii="Verdana" w:hAnsi="Verdana"/>
          <w:sz w:val="20"/>
          <w:szCs w:val="20"/>
        </w:rPr>
        <w:t>смс-сообщения</w:t>
      </w:r>
      <w:proofErr w:type="spellEnd"/>
      <w:r w:rsidRPr="0008777D">
        <w:rPr>
          <w:rFonts w:ascii="Verdana" w:hAnsi="Verdana"/>
          <w:sz w:val="20"/>
          <w:szCs w:val="20"/>
        </w:rPr>
        <w:t xml:space="preserve">.  </w:t>
      </w:r>
    </w:p>
    <w:p w:rsidR="004B4F51" w:rsidRPr="0008777D" w:rsidRDefault="004B4F51" w:rsidP="001C5354">
      <w:pPr>
        <w:tabs>
          <w:tab w:val="left" w:pos="851"/>
        </w:tabs>
        <w:ind w:right="-2"/>
        <w:jc w:val="both"/>
        <w:rPr>
          <w:rFonts w:ascii="Verdana" w:hAnsi="Verdana"/>
          <w:sz w:val="20"/>
          <w:szCs w:val="20"/>
        </w:rPr>
      </w:pPr>
      <w:r w:rsidRPr="0008777D">
        <w:rPr>
          <w:rFonts w:ascii="Verdana" w:hAnsi="Verdana"/>
          <w:sz w:val="20"/>
          <w:szCs w:val="20"/>
        </w:rPr>
        <w:t xml:space="preserve">        Уведомление </w:t>
      </w:r>
      <w:r w:rsidR="00595EE9" w:rsidRPr="0008777D">
        <w:rPr>
          <w:rFonts w:ascii="Verdana" w:hAnsi="Verdana"/>
          <w:sz w:val="20"/>
          <w:szCs w:val="20"/>
        </w:rPr>
        <w:t>П</w:t>
      </w:r>
      <w:r w:rsidR="0083042A" w:rsidRPr="0008777D">
        <w:rPr>
          <w:rFonts w:ascii="Verdana" w:hAnsi="Verdana"/>
          <w:sz w:val="20"/>
          <w:szCs w:val="20"/>
        </w:rPr>
        <w:t>окупателя</w:t>
      </w:r>
      <w:r w:rsidRPr="0008777D">
        <w:rPr>
          <w:rFonts w:ascii="Verdana" w:hAnsi="Verdana"/>
          <w:sz w:val="20"/>
          <w:szCs w:val="20"/>
        </w:rPr>
        <w:t xml:space="preserve">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w:t>
      </w:r>
      <w:r w:rsidR="00595EE9" w:rsidRPr="0008777D">
        <w:rPr>
          <w:rFonts w:ascii="Verdana" w:hAnsi="Verdana"/>
          <w:sz w:val="20"/>
          <w:szCs w:val="20"/>
        </w:rPr>
        <w:t>П</w:t>
      </w:r>
      <w:r w:rsidR="0083042A" w:rsidRPr="0008777D">
        <w:rPr>
          <w:rFonts w:ascii="Verdana" w:hAnsi="Verdana"/>
          <w:sz w:val="20"/>
          <w:szCs w:val="20"/>
        </w:rPr>
        <w:t>окупатель</w:t>
      </w:r>
      <w:r w:rsidRPr="0008777D">
        <w:rPr>
          <w:rFonts w:ascii="Verdana" w:hAnsi="Verdana"/>
          <w:sz w:val="20"/>
          <w:szCs w:val="20"/>
        </w:rPr>
        <w:t xml:space="preserve"> надлежащим </w:t>
      </w:r>
      <w:proofErr w:type="gramStart"/>
      <w:r w:rsidRPr="0008777D">
        <w:rPr>
          <w:rFonts w:ascii="Verdana" w:hAnsi="Verdana"/>
          <w:sz w:val="20"/>
          <w:szCs w:val="20"/>
        </w:rPr>
        <w:t>образом</w:t>
      </w:r>
      <w:proofErr w:type="gramEnd"/>
      <w:r w:rsidRPr="0008777D">
        <w:rPr>
          <w:rFonts w:ascii="Verdana" w:hAnsi="Verdana"/>
          <w:sz w:val="20"/>
          <w:szCs w:val="20"/>
        </w:rPr>
        <w:t xml:space="preserve"> уведомленным в день направления уведомления.  </w:t>
      </w:r>
    </w:p>
    <w:p w:rsidR="004B4F51" w:rsidRPr="0008777D" w:rsidRDefault="00595EE9" w:rsidP="001C5354">
      <w:pPr>
        <w:tabs>
          <w:tab w:val="left" w:pos="851"/>
        </w:tabs>
        <w:ind w:right="-2"/>
        <w:jc w:val="both"/>
        <w:rPr>
          <w:rFonts w:ascii="Verdana" w:hAnsi="Verdana"/>
          <w:sz w:val="20"/>
          <w:szCs w:val="20"/>
        </w:rPr>
      </w:pPr>
      <w:r w:rsidRPr="0008777D">
        <w:rPr>
          <w:rFonts w:ascii="Verdana" w:hAnsi="Verdana"/>
          <w:sz w:val="20"/>
          <w:szCs w:val="20"/>
        </w:rPr>
        <w:t xml:space="preserve">        В случае уведомления П</w:t>
      </w:r>
      <w:r w:rsidR="004B4F51" w:rsidRPr="0008777D">
        <w:rPr>
          <w:rFonts w:ascii="Verdana" w:hAnsi="Verdana"/>
          <w:sz w:val="20"/>
          <w:szCs w:val="20"/>
        </w:rPr>
        <w:t>о</w:t>
      </w:r>
      <w:r w:rsidRPr="0008777D">
        <w:rPr>
          <w:rFonts w:ascii="Verdana" w:hAnsi="Verdana"/>
          <w:sz w:val="20"/>
          <w:szCs w:val="20"/>
        </w:rPr>
        <w:t>купате</w:t>
      </w:r>
      <w:r w:rsidR="004B4F51" w:rsidRPr="0008777D">
        <w:rPr>
          <w:rFonts w:ascii="Verdana" w:hAnsi="Verdana"/>
          <w:sz w:val="20"/>
          <w:szCs w:val="20"/>
        </w:rPr>
        <w:t xml:space="preserve">ля о введении ограничения режима потребления посредством публикации на официальном сайте Гарантирующего поставщика  в сети «Интернет», </w:t>
      </w:r>
      <w:r w:rsidRPr="0008777D">
        <w:rPr>
          <w:rFonts w:ascii="Verdana" w:hAnsi="Verdana"/>
          <w:sz w:val="20"/>
          <w:szCs w:val="20"/>
        </w:rPr>
        <w:t>П</w:t>
      </w:r>
      <w:r w:rsidR="0083042A" w:rsidRPr="0008777D">
        <w:rPr>
          <w:rFonts w:ascii="Verdana" w:hAnsi="Verdana"/>
          <w:sz w:val="20"/>
          <w:szCs w:val="20"/>
        </w:rPr>
        <w:t>окупатель</w:t>
      </w:r>
      <w:r w:rsidR="004B4F51" w:rsidRPr="0008777D">
        <w:rPr>
          <w:rFonts w:ascii="Verdana" w:hAnsi="Verdana"/>
          <w:sz w:val="20"/>
          <w:szCs w:val="20"/>
        </w:rPr>
        <w:t xml:space="preserve"> считается надлежащим </w:t>
      </w:r>
      <w:proofErr w:type="gramStart"/>
      <w:r w:rsidR="004B4F51" w:rsidRPr="0008777D">
        <w:rPr>
          <w:rFonts w:ascii="Verdana" w:hAnsi="Verdana"/>
          <w:sz w:val="20"/>
          <w:szCs w:val="20"/>
        </w:rPr>
        <w:t>образом</w:t>
      </w:r>
      <w:proofErr w:type="gramEnd"/>
      <w:r w:rsidR="004B4F51" w:rsidRPr="0008777D">
        <w:rPr>
          <w:rFonts w:ascii="Verdana" w:hAnsi="Verdana"/>
          <w:sz w:val="20"/>
          <w:szCs w:val="20"/>
        </w:rPr>
        <w:t xml:space="preserve"> уведомленным о введении ограничения режима потребления в день публикации соответствующего уведомления.</w:t>
      </w:r>
    </w:p>
    <w:p w:rsidR="008121F9" w:rsidRPr="0008777D" w:rsidRDefault="008121F9" w:rsidP="001C5354">
      <w:pPr>
        <w:tabs>
          <w:tab w:val="left" w:pos="851"/>
        </w:tabs>
        <w:ind w:right="-2"/>
        <w:jc w:val="both"/>
        <w:rPr>
          <w:rFonts w:ascii="Verdana" w:hAnsi="Verdana"/>
          <w:sz w:val="20"/>
          <w:szCs w:val="20"/>
        </w:rPr>
      </w:pPr>
      <w:r w:rsidRPr="0008777D">
        <w:rPr>
          <w:rFonts w:ascii="Verdana" w:hAnsi="Verdana"/>
          <w:sz w:val="20"/>
          <w:szCs w:val="20"/>
        </w:rPr>
        <w:t>2.2.3. Приостановить исполнение обязательств по настоящему Договору в случае неисполнения По</w:t>
      </w:r>
      <w:r w:rsidR="004B5945" w:rsidRPr="0008777D">
        <w:rPr>
          <w:rFonts w:ascii="Verdana" w:hAnsi="Verdana"/>
          <w:sz w:val="20"/>
          <w:szCs w:val="20"/>
        </w:rPr>
        <w:t>купа</w:t>
      </w:r>
      <w:r w:rsidRPr="0008777D">
        <w:rPr>
          <w:rFonts w:ascii="Verdana" w:hAnsi="Verdana"/>
          <w:sz w:val="20"/>
          <w:szCs w:val="20"/>
        </w:rPr>
        <w:t xml:space="preserve">телем обязательств по оплате приобретенной им электрической энергии (мощности) и оказанных услуг.  </w:t>
      </w:r>
    </w:p>
    <w:p w:rsidR="008121F9" w:rsidRPr="0008777D" w:rsidRDefault="008121F9" w:rsidP="001C5354">
      <w:pPr>
        <w:tabs>
          <w:tab w:val="left" w:pos="851"/>
        </w:tabs>
        <w:ind w:right="-2"/>
        <w:jc w:val="both"/>
        <w:rPr>
          <w:rFonts w:ascii="Verdana" w:hAnsi="Verdana"/>
          <w:sz w:val="20"/>
          <w:szCs w:val="20"/>
        </w:rPr>
      </w:pPr>
      <w:r w:rsidRPr="0008777D">
        <w:rPr>
          <w:rFonts w:ascii="Verdana" w:hAnsi="Verdana"/>
          <w:sz w:val="20"/>
          <w:szCs w:val="20"/>
        </w:rPr>
        <w:t>2.2.4.  Проводить проверки соблюдения По</w:t>
      </w:r>
      <w:r w:rsidR="004B5945" w:rsidRPr="0008777D">
        <w:rPr>
          <w:rFonts w:ascii="Verdana" w:hAnsi="Verdana"/>
          <w:sz w:val="20"/>
          <w:szCs w:val="20"/>
        </w:rPr>
        <w:t>купа</w:t>
      </w:r>
      <w:r w:rsidRPr="0008777D">
        <w:rPr>
          <w:rFonts w:ascii="Verdana" w:hAnsi="Verdana"/>
          <w:sz w:val="20"/>
          <w:szCs w:val="20"/>
        </w:rPr>
        <w:t>телем  условий договора, а также наличия у по</w:t>
      </w:r>
      <w:r w:rsidR="004B5945" w:rsidRPr="0008777D">
        <w:rPr>
          <w:rFonts w:ascii="Verdana" w:hAnsi="Verdana"/>
          <w:sz w:val="20"/>
          <w:szCs w:val="20"/>
        </w:rPr>
        <w:t>купат</w:t>
      </w:r>
      <w:r w:rsidR="007B4590" w:rsidRPr="0008777D">
        <w:rPr>
          <w:rFonts w:ascii="Verdana" w:hAnsi="Verdana"/>
          <w:sz w:val="20"/>
          <w:szCs w:val="20"/>
        </w:rPr>
        <w:t>еля</w:t>
      </w:r>
      <w:r w:rsidRPr="0008777D">
        <w:rPr>
          <w:rFonts w:ascii="Verdana" w:hAnsi="Verdana"/>
          <w:sz w:val="20"/>
          <w:szCs w:val="20"/>
        </w:rPr>
        <w:t xml:space="preserve"> оснований для потребления электрической энергии (мощности).</w:t>
      </w:r>
    </w:p>
    <w:p w:rsidR="001E221E" w:rsidRPr="0008777D" w:rsidRDefault="009043A7" w:rsidP="001C5354">
      <w:pPr>
        <w:tabs>
          <w:tab w:val="left" w:pos="851"/>
        </w:tabs>
        <w:ind w:right="-2"/>
        <w:jc w:val="both"/>
        <w:rPr>
          <w:rFonts w:ascii="Verdana" w:hAnsi="Verdana"/>
          <w:sz w:val="20"/>
          <w:szCs w:val="20"/>
        </w:rPr>
      </w:pPr>
      <w:r w:rsidRPr="0008777D">
        <w:rPr>
          <w:rFonts w:ascii="Verdana" w:hAnsi="Verdana"/>
          <w:sz w:val="20"/>
          <w:szCs w:val="20"/>
        </w:rPr>
        <w:t>2.2.5</w:t>
      </w:r>
      <w:r w:rsidR="008121F9" w:rsidRPr="0008777D">
        <w:rPr>
          <w:rFonts w:ascii="Verdana" w:hAnsi="Verdana"/>
          <w:sz w:val="20"/>
          <w:szCs w:val="20"/>
        </w:rPr>
        <w:t xml:space="preserve">. </w:t>
      </w:r>
      <w:r w:rsidR="001E221E" w:rsidRPr="0008777D">
        <w:rPr>
          <w:rFonts w:ascii="Verdana" w:hAnsi="Verdana"/>
          <w:sz w:val="20"/>
          <w:szCs w:val="20"/>
        </w:rPr>
        <w:t xml:space="preserve">Требовать от </w:t>
      </w:r>
      <w:r w:rsidR="00CC6E5E" w:rsidRPr="0008777D">
        <w:rPr>
          <w:rFonts w:ascii="Verdana" w:hAnsi="Verdana"/>
          <w:sz w:val="20"/>
          <w:szCs w:val="20"/>
        </w:rPr>
        <w:t xml:space="preserve"> </w:t>
      </w:r>
      <w:r w:rsidR="007E5D9A" w:rsidRPr="0008777D">
        <w:rPr>
          <w:rFonts w:ascii="Verdana" w:hAnsi="Verdana"/>
          <w:sz w:val="20"/>
          <w:szCs w:val="20"/>
        </w:rPr>
        <w:t xml:space="preserve">Покупателя </w:t>
      </w:r>
      <w:r w:rsidR="001E221E" w:rsidRPr="0008777D">
        <w:rPr>
          <w:rFonts w:ascii="Verdana" w:hAnsi="Verdana"/>
          <w:sz w:val="20"/>
          <w:szCs w:val="20"/>
        </w:rPr>
        <w:t>устранения выявленных нарушений, связанных с потреблением электроэнергии (мощности), снижением показателей качества электроэнергии.</w:t>
      </w:r>
    </w:p>
    <w:p w:rsidR="00103AD4" w:rsidRPr="0008777D" w:rsidRDefault="009043A7" w:rsidP="001C5354">
      <w:pPr>
        <w:tabs>
          <w:tab w:val="left" w:pos="851"/>
        </w:tabs>
        <w:ind w:right="-2"/>
        <w:jc w:val="both"/>
        <w:rPr>
          <w:rFonts w:ascii="Verdana" w:hAnsi="Verdana"/>
          <w:sz w:val="20"/>
          <w:szCs w:val="20"/>
        </w:rPr>
      </w:pPr>
      <w:r w:rsidRPr="0008777D">
        <w:rPr>
          <w:rFonts w:ascii="Verdana" w:hAnsi="Verdana"/>
          <w:sz w:val="20"/>
          <w:szCs w:val="20"/>
        </w:rPr>
        <w:t>2.2.6</w:t>
      </w:r>
      <w:r w:rsidR="008121F9" w:rsidRPr="0008777D">
        <w:rPr>
          <w:rFonts w:ascii="Verdana" w:hAnsi="Verdana"/>
          <w:sz w:val="20"/>
          <w:szCs w:val="20"/>
        </w:rPr>
        <w:t>. В случае необходимости направлять По</w:t>
      </w:r>
      <w:r w:rsidR="004B5945" w:rsidRPr="0008777D">
        <w:rPr>
          <w:rFonts w:ascii="Verdana" w:hAnsi="Verdana"/>
          <w:sz w:val="20"/>
          <w:szCs w:val="20"/>
        </w:rPr>
        <w:t>купат</w:t>
      </w:r>
      <w:r w:rsidR="008121F9" w:rsidRPr="0008777D">
        <w:rPr>
          <w:rFonts w:ascii="Verdana" w:hAnsi="Verdana"/>
          <w:sz w:val="20"/>
          <w:szCs w:val="20"/>
        </w:rPr>
        <w:t xml:space="preserve">елю для согласования Акт сверки расчетов за потребленную электроэнергию, мощность и оказанные услуги.  </w:t>
      </w:r>
    </w:p>
    <w:p w:rsidR="008121F9" w:rsidRPr="0008777D" w:rsidRDefault="008121F9" w:rsidP="001C5354">
      <w:pPr>
        <w:tabs>
          <w:tab w:val="left" w:pos="851"/>
        </w:tabs>
        <w:ind w:right="-2"/>
        <w:jc w:val="both"/>
        <w:rPr>
          <w:rFonts w:ascii="Verdana" w:hAnsi="Verdana"/>
          <w:sz w:val="20"/>
          <w:szCs w:val="20"/>
        </w:rPr>
      </w:pPr>
    </w:p>
    <w:p w:rsidR="008121F9" w:rsidRPr="0008777D" w:rsidRDefault="008121F9" w:rsidP="001C5354">
      <w:pPr>
        <w:pStyle w:val="af2"/>
        <w:tabs>
          <w:tab w:val="left" w:pos="851"/>
        </w:tabs>
        <w:ind w:right="-2"/>
        <w:jc w:val="center"/>
        <w:rPr>
          <w:rFonts w:ascii="Verdana" w:hAnsi="Verdana"/>
          <w:b/>
          <w:sz w:val="20"/>
        </w:rPr>
      </w:pPr>
      <w:r w:rsidRPr="0008777D">
        <w:rPr>
          <w:rFonts w:ascii="Verdana" w:hAnsi="Verdana"/>
          <w:b/>
          <w:sz w:val="20"/>
        </w:rPr>
        <w:t>3. ОБЯЗАННОСТИ И ПРАВА ПО</w:t>
      </w:r>
      <w:r w:rsidR="004B5945" w:rsidRPr="0008777D">
        <w:rPr>
          <w:rFonts w:ascii="Verdana" w:hAnsi="Verdana"/>
          <w:b/>
          <w:sz w:val="20"/>
        </w:rPr>
        <w:t>КУПА</w:t>
      </w:r>
      <w:r w:rsidRPr="0008777D">
        <w:rPr>
          <w:rFonts w:ascii="Verdana" w:hAnsi="Verdana"/>
          <w:b/>
          <w:sz w:val="20"/>
        </w:rPr>
        <w:t>ТЕЛЯ</w:t>
      </w:r>
    </w:p>
    <w:p w:rsidR="008121F9" w:rsidRPr="0008777D" w:rsidRDefault="004B5945" w:rsidP="001C5354">
      <w:pPr>
        <w:pStyle w:val="af2"/>
        <w:tabs>
          <w:tab w:val="left" w:pos="851"/>
        </w:tabs>
        <w:ind w:right="-2"/>
        <w:rPr>
          <w:rFonts w:ascii="Verdana" w:hAnsi="Verdana"/>
          <w:b/>
          <w:sz w:val="20"/>
        </w:rPr>
      </w:pPr>
      <w:r w:rsidRPr="0008777D">
        <w:rPr>
          <w:rFonts w:ascii="Verdana" w:hAnsi="Verdana"/>
          <w:b/>
          <w:sz w:val="20"/>
        </w:rPr>
        <w:t>3.1. Покупат</w:t>
      </w:r>
      <w:r w:rsidR="008121F9" w:rsidRPr="0008777D">
        <w:rPr>
          <w:rFonts w:ascii="Verdana" w:hAnsi="Verdana"/>
          <w:b/>
          <w:sz w:val="20"/>
        </w:rPr>
        <w:t xml:space="preserve">ель </w:t>
      </w:r>
      <w:r w:rsidRPr="0008777D">
        <w:rPr>
          <w:rFonts w:ascii="Verdana" w:hAnsi="Verdana"/>
          <w:b/>
          <w:sz w:val="20"/>
        </w:rPr>
        <w:t>обязуется</w:t>
      </w:r>
      <w:r w:rsidR="008121F9" w:rsidRPr="0008777D">
        <w:rPr>
          <w:rFonts w:ascii="Verdana" w:hAnsi="Verdana"/>
          <w:b/>
          <w:sz w:val="20"/>
        </w:rPr>
        <w:t>:</w:t>
      </w:r>
    </w:p>
    <w:p w:rsidR="00BA14A5" w:rsidRPr="0008777D" w:rsidRDefault="00153521" w:rsidP="001C5354">
      <w:pPr>
        <w:pStyle w:val="af2"/>
        <w:tabs>
          <w:tab w:val="left" w:pos="851"/>
        </w:tabs>
        <w:ind w:right="-2"/>
        <w:rPr>
          <w:rFonts w:ascii="Verdana" w:hAnsi="Verdana"/>
          <w:sz w:val="20"/>
        </w:rPr>
      </w:pPr>
      <w:r w:rsidRPr="0008777D">
        <w:rPr>
          <w:rFonts w:ascii="Verdana" w:hAnsi="Verdana"/>
          <w:sz w:val="20"/>
        </w:rPr>
        <w:t>3.1.1.</w:t>
      </w:r>
      <w:r w:rsidR="00BA14A5" w:rsidRPr="0008777D">
        <w:rPr>
          <w:rFonts w:ascii="Verdana" w:hAnsi="Verdana"/>
          <w:sz w:val="20"/>
        </w:rPr>
        <w:t xml:space="preserve"> Самостоятельно урегулировать отношения по передаче электрической энергии в отношении </w:t>
      </w:r>
      <w:proofErr w:type="spellStart"/>
      <w:r w:rsidR="00BA14A5" w:rsidRPr="0008777D">
        <w:rPr>
          <w:rFonts w:ascii="Verdana" w:hAnsi="Verdana"/>
          <w:sz w:val="20"/>
        </w:rPr>
        <w:t>энергопринимающих</w:t>
      </w:r>
      <w:proofErr w:type="spellEnd"/>
      <w:r w:rsidR="00BA14A5" w:rsidRPr="0008777D">
        <w:rPr>
          <w:rFonts w:ascii="Verdana" w:hAnsi="Verdana"/>
          <w:sz w:val="20"/>
        </w:rPr>
        <w:t xml:space="preserve"> устройств Покупателя в соответствии с Основными положениями функционирования розничных рынков электрической энергии и </w:t>
      </w:r>
      <w:hyperlink r:id="rId8" w:history="1">
        <w:r w:rsidR="00BA14A5" w:rsidRPr="0008777D">
          <w:rPr>
            <w:rStyle w:val="a3"/>
            <w:rFonts w:ascii="Verdana" w:hAnsi="Verdana"/>
            <w:color w:val="auto"/>
            <w:sz w:val="20"/>
            <w:u w:val="none"/>
          </w:rPr>
          <w:t>Правилами</w:t>
        </w:r>
      </w:hyperlink>
      <w:r w:rsidR="00BA14A5" w:rsidRPr="0008777D">
        <w:rPr>
          <w:rFonts w:ascii="Verdana" w:hAnsi="Verdana"/>
          <w:sz w:val="20"/>
        </w:rPr>
        <w:t xml:space="preserve"> </w:t>
      </w:r>
      <w:proofErr w:type="spellStart"/>
      <w:r w:rsidR="00BA14A5" w:rsidRPr="0008777D">
        <w:rPr>
          <w:rFonts w:ascii="Verdana" w:hAnsi="Verdana"/>
          <w:sz w:val="20"/>
        </w:rPr>
        <w:t>недискриминационного</w:t>
      </w:r>
      <w:proofErr w:type="spellEnd"/>
      <w:r w:rsidR="00BA14A5" w:rsidRPr="0008777D">
        <w:rPr>
          <w:rFonts w:ascii="Verdana" w:hAnsi="Verdana"/>
          <w:sz w:val="20"/>
        </w:rPr>
        <w:t xml:space="preserve"> доступа к услугам по передаче электрической энергии и оказания этих услуг. </w:t>
      </w:r>
    </w:p>
    <w:p w:rsidR="00BA14A5" w:rsidRPr="0008777D" w:rsidRDefault="00EE3179" w:rsidP="001C5354">
      <w:pPr>
        <w:pStyle w:val="af2"/>
        <w:tabs>
          <w:tab w:val="left" w:pos="851"/>
        </w:tabs>
        <w:ind w:right="-2"/>
        <w:rPr>
          <w:rFonts w:ascii="Verdana" w:hAnsi="Verdana"/>
          <w:sz w:val="20"/>
        </w:rPr>
      </w:pPr>
      <w:r w:rsidRPr="0008777D">
        <w:rPr>
          <w:rFonts w:ascii="Verdana" w:hAnsi="Verdana"/>
          <w:sz w:val="20"/>
        </w:rPr>
        <w:t xml:space="preserve">3.1.2. </w:t>
      </w:r>
      <w:r w:rsidR="00BA14A5" w:rsidRPr="0008777D">
        <w:rPr>
          <w:rFonts w:ascii="Verdana" w:hAnsi="Verdana"/>
          <w:sz w:val="20"/>
        </w:rPr>
        <w:t>Уведомить Гарантирующего поставщика о дате заключения договора оказания услуг по передаче электрической энергии.</w:t>
      </w:r>
    </w:p>
    <w:p w:rsidR="00DD46E4" w:rsidRPr="0008777D" w:rsidRDefault="004E1373" w:rsidP="001C5354">
      <w:pPr>
        <w:pStyle w:val="af2"/>
        <w:tabs>
          <w:tab w:val="left" w:pos="851"/>
        </w:tabs>
        <w:ind w:right="-2"/>
        <w:rPr>
          <w:rFonts w:ascii="Verdana" w:hAnsi="Verdana"/>
          <w:sz w:val="20"/>
        </w:rPr>
      </w:pPr>
      <w:r w:rsidRPr="0008777D">
        <w:rPr>
          <w:rFonts w:ascii="Verdana" w:hAnsi="Verdana"/>
          <w:sz w:val="20"/>
        </w:rPr>
        <w:lastRenderedPageBreak/>
        <w:t>3.1.</w:t>
      </w:r>
      <w:r w:rsidR="00EE3179" w:rsidRPr="0008777D">
        <w:rPr>
          <w:rFonts w:ascii="Verdana" w:hAnsi="Verdana"/>
          <w:sz w:val="20"/>
        </w:rPr>
        <w:t>3</w:t>
      </w:r>
      <w:r w:rsidRPr="0008777D">
        <w:rPr>
          <w:rFonts w:ascii="Verdana" w:hAnsi="Verdana"/>
          <w:sz w:val="20"/>
        </w:rPr>
        <w:t xml:space="preserve">. </w:t>
      </w:r>
      <w:proofErr w:type="gramStart"/>
      <w:r w:rsidRPr="0008777D">
        <w:rPr>
          <w:rFonts w:ascii="Verdana" w:hAnsi="Verdana"/>
          <w:sz w:val="20"/>
        </w:rPr>
        <w:t>Предоставить Гарантирующему поставщику акты разграничения балансовой принадлежность сетей и эксплуатационной ответственности сторон</w:t>
      </w:r>
      <w:r w:rsidR="008A46B2" w:rsidRPr="0008777D">
        <w:rPr>
          <w:rFonts w:ascii="Verdana" w:hAnsi="Verdana"/>
          <w:sz w:val="20"/>
        </w:rPr>
        <w:t>,</w:t>
      </w:r>
      <w:r w:rsidRPr="0008777D">
        <w:rPr>
          <w:rFonts w:ascii="Verdana" w:hAnsi="Verdana"/>
          <w:sz w:val="20"/>
        </w:rPr>
        <w:t xml:space="preserve"> составленные между Потребителем Покупателя  и сетевой организацией, либо иным собственником (законным владельцем) объектов </w:t>
      </w:r>
      <w:proofErr w:type="spellStart"/>
      <w:r w:rsidRPr="0008777D">
        <w:rPr>
          <w:rFonts w:ascii="Verdana" w:hAnsi="Verdana"/>
          <w:sz w:val="20"/>
        </w:rPr>
        <w:t>электросетевого</w:t>
      </w:r>
      <w:proofErr w:type="spellEnd"/>
      <w:r w:rsidRPr="0008777D">
        <w:rPr>
          <w:rFonts w:ascii="Verdana" w:hAnsi="Verdana"/>
          <w:sz w:val="20"/>
        </w:rPr>
        <w:t xml:space="preserve"> хозяйства, через которые опосредованно присоединено к электрическим сетям сетевой организации </w:t>
      </w:r>
      <w:proofErr w:type="spellStart"/>
      <w:r w:rsidRPr="0008777D">
        <w:rPr>
          <w:rFonts w:ascii="Verdana" w:hAnsi="Verdana"/>
          <w:sz w:val="20"/>
        </w:rPr>
        <w:t>энергопринимающее</w:t>
      </w:r>
      <w:proofErr w:type="spellEnd"/>
      <w:r w:rsidRPr="0008777D">
        <w:rPr>
          <w:rFonts w:ascii="Verdana" w:hAnsi="Verdana"/>
          <w:sz w:val="20"/>
        </w:rPr>
        <w:t xml:space="preserve"> устройство Потребителя Покупателя</w:t>
      </w:r>
      <w:r w:rsidR="00F919EF" w:rsidRPr="0008777D">
        <w:rPr>
          <w:rFonts w:ascii="Verdana" w:hAnsi="Verdana"/>
          <w:sz w:val="20"/>
        </w:rPr>
        <w:t xml:space="preserve">, </w:t>
      </w:r>
      <w:r w:rsidR="00DD46E4" w:rsidRPr="0008777D">
        <w:rPr>
          <w:rFonts w:ascii="Verdana" w:hAnsi="Verdana"/>
          <w:sz w:val="20"/>
        </w:rPr>
        <w:t xml:space="preserve">либо </w:t>
      </w:r>
      <w:r w:rsidR="00F919EF" w:rsidRPr="0008777D">
        <w:rPr>
          <w:rFonts w:ascii="Verdana" w:hAnsi="Verdana"/>
          <w:sz w:val="20"/>
        </w:rPr>
        <w:t>акт об осуществлении технологического присоединения</w:t>
      </w:r>
      <w:r w:rsidRPr="0008777D">
        <w:rPr>
          <w:rFonts w:ascii="Verdana" w:hAnsi="Verdana"/>
          <w:sz w:val="20"/>
        </w:rPr>
        <w:t xml:space="preserve"> </w:t>
      </w:r>
      <w:r w:rsidR="00F919EF" w:rsidRPr="0008777D">
        <w:rPr>
          <w:rFonts w:ascii="Verdana" w:hAnsi="Verdana"/>
          <w:sz w:val="20"/>
        </w:rPr>
        <w:t xml:space="preserve">к электрическим сетям сетевой организации, либо уведомление об обеспечении возможности присоединения к электрическим сетям. </w:t>
      </w:r>
      <w:proofErr w:type="gramEnd"/>
    </w:p>
    <w:p w:rsidR="00BA14A5" w:rsidRPr="0008777D" w:rsidRDefault="00EE3179" w:rsidP="001C5354">
      <w:pPr>
        <w:pStyle w:val="af2"/>
        <w:tabs>
          <w:tab w:val="left" w:pos="851"/>
        </w:tabs>
        <w:ind w:right="-2"/>
        <w:rPr>
          <w:rFonts w:ascii="Verdana" w:hAnsi="Verdana"/>
          <w:sz w:val="20"/>
        </w:rPr>
      </w:pPr>
      <w:r w:rsidRPr="0008777D">
        <w:rPr>
          <w:rFonts w:ascii="Verdana" w:hAnsi="Verdana"/>
          <w:sz w:val="20"/>
        </w:rPr>
        <w:t xml:space="preserve">3.1.4. </w:t>
      </w:r>
      <w:r w:rsidR="00BA14A5" w:rsidRPr="0008777D">
        <w:rPr>
          <w:rFonts w:ascii="Verdana" w:hAnsi="Verdana"/>
          <w:sz w:val="20"/>
        </w:rPr>
        <w:t xml:space="preserve">Самостоятельно урегулировать с Сетевой организацией, к электрическим сетям которой присоединены </w:t>
      </w:r>
      <w:proofErr w:type="spellStart"/>
      <w:r w:rsidR="00BA14A5" w:rsidRPr="0008777D">
        <w:rPr>
          <w:rFonts w:ascii="Verdana" w:hAnsi="Verdana"/>
          <w:sz w:val="20"/>
        </w:rPr>
        <w:t>энергопринимающие</w:t>
      </w:r>
      <w:proofErr w:type="spellEnd"/>
      <w:r w:rsidR="00BA14A5" w:rsidRPr="0008777D">
        <w:rPr>
          <w:rFonts w:ascii="Verdana" w:hAnsi="Verdana"/>
          <w:sz w:val="20"/>
        </w:rPr>
        <w:t xml:space="preserve"> устройства Покупателя (потребителя Покупателя), вопросы взаимодействия  в части:  </w:t>
      </w:r>
    </w:p>
    <w:p w:rsidR="00BA14A5" w:rsidRPr="0008777D" w:rsidRDefault="00BA14A5" w:rsidP="001C5354">
      <w:pPr>
        <w:pStyle w:val="af2"/>
        <w:tabs>
          <w:tab w:val="left" w:pos="851"/>
        </w:tabs>
        <w:ind w:right="-2"/>
        <w:rPr>
          <w:rFonts w:ascii="Verdana" w:hAnsi="Verdana"/>
          <w:sz w:val="20"/>
        </w:rPr>
      </w:pPr>
      <w:r w:rsidRPr="0008777D">
        <w:rPr>
          <w:rFonts w:ascii="Verdana" w:hAnsi="Verdana"/>
          <w:sz w:val="20"/>
        </w:rPr>
        <w:t>- определения границ балансового разграничения и ответственности за эксплуатацию электросетей, категории надежности электроснабжения;</w:t>
      </w:r>
    </w:p>
    <w:p w:rsidR="00BA14A5" w:rsidRPr="0008777D" w:rsidRDefault="00BA14A5" w:rsidP="001C5354">
      <w:pPr>
        <w:pStyle w:val="af2"/>
        <w:tabs>
          <w:tab w:val="left" w:pos="851"/>
        </w:tabs>
        <w:ind w:right="-2"/>
        <w:rPr>
          <w:rFonts w:ascii="Verdana" w:hAnsi="Verdana"/>
          <w:sz w:val="20"/>
        </w:rPr>
      </w:pPr>
      <w:r w:rsidRPr="0008777D">
        <w:rPr>
          <w:rFonts w:ascii="Verdana" w:hAnsi="Verdana"/>
          <w:sz w:val="20"/>
        </w:rPr>
        <w:t xml:space="preserve">- согласования сроков проведения плановых ремонтов объектов </w:t>
      </w:r>
      <w:proofErr w:type="spellStart"/>
      <w:r w:rsidRPr="0008777D">
        <w:rPr>
          <w:rFonts w:ascii="Verdana" w:hAnsi="Verdana"/>
          <w:sz w:val="20"/>
        </w:rPr>
        <w:t>электросетевого</w:t>
      </w:r>
      <w:proofErr w:type="spellEnd"/>
      <w:r w:rsidRPr="0008777D">
        <w:rPr>
          <w:rFonts w:ascii="Verdana" w:hAnsi="Verdana"/>
          <w:sz w:val="20"/>
        </w:rPr>
        <w:t xml:space="preserve"> хозяйства;</w:t>
      </w:r>
    </w:p>
    <w:p w:rsidR="00BA14A5" w:rsidRPr="0008777D" w:rsidRDefault="00BA14A5" w:rsidP="001C5354">
      <w:pPr>
        <w:pStyle w:val="af2"/>
        <w:tabs>
          <w:tab w:val="left" w:pos="851"/>
        </w:tabs>
        <w:ind w:right="-2"/>
        <w:rPr>
          <w:rFonts w:ascii="Verdana" w:hAnsi="Verdana"/>
          <w:sz w:val="20"/>
        </w:rPr>
      </w:pPr>
      <w:r w:rsidRPr="0008777D">
        <w:rPr>
          <w:rFonts w:ascii="Verdana" w:hAnsi="Verdana"/>
          <w:sz w:val="20"/>
        </w:rPr>
        <w:t>- восстановления нормального режима работы после аварийного отключения.</w:t>
      </w:r>
    </w:p>
    <w:p w:rsidR="00153521" w:rsidRPr="0008777D" w:rsidRDefault="004E1373" w:rsidP="001C5354">
      <w:pPr>
        <w:pStyle w:val="af2"/>
        <w:tabs>
          <w:tab w:val="left" w:pos="851"/>
        </w:tabs>
        <w:ind w:right="-2"/>
        <w:rPr>
          <w:rFonts w:ascii="Verdana" w:hAnsi="Verdana"/>
          <w:sz w:val="20"/>
        </w:rPr>
      </w:pPr>
      <w:r w:rsidRPr="0008777D">
        <w:rPr>
          <w:rFonts w:ascii="Verdana" w:hAnsi="Verdana"/>
          <w:sz w:val="20"/>
        </w:rPr>
        <w:t>3.1.</w:t>
      </w:r>
      <w:r w:rsidR="00EE3179" w:rsidRPr="0008777D">
        <w:rPr>
          <w:rFonts w:ascii="Verdana" w:hAnsi="Verdana"/>
          <w:sz w:val="20"/>
        </w:rPr>
        <w:t>5</w:t>
      </w:r>
      <w:r w:rsidR="00153521" w:rsidRPr="0008777D">
        <w:rPr>
          <w:rFonts w:ascii="Verdana" w:hAnsi="Verdana"/>
          <w:sz w:val="20"/>
        </w:rPr>
        <w:t xml:space="preserve">. Оплачивать принятую электрическую энергию (мощность) </w:t>
      </w:r>
      <w:r w:rsidR="00767066" w:rsidRPr="0008777D">
        <w:rPr>
          <w:rFonts w:ascii="Verdana" w:hAnsi="Verdana"/>
          <w:sz w:val="20"/>
        </w:rPr>
        <w:t>в порядке, установленном Разделом 6 настоящего Договора</w:t>
      </w:r>
      <w:r w:rsidR="00EE3179" w:rsidRPr="0008777D">
        <w:rPr>
          <w:rFonts w:ascii="Verdana" w:hAnsi="Verdana"/>
          <w:sz w:val="20"/>
        </w:rPr>
        <w:t xml:space="preserve">. </w:t>
      </w:r>
      <w:r w:rsidR="00767066" w:rsidRPr="0008777D">
        <w:rPr>
          <w:rFonts w:ascii="Verdana" w:hAnsi="Verdana"/>
          <w:sz w:val="20"/>
        </w:rPr>
        <w:t xml:space="preserve"> </w:t>
      </w:r>
    </w:p>
    <w:p w:rsidR="00153521" w:rsidRPr="0008777D" w:rsidRDefault="00EE3179" w:rsidP="001C5354">
      <w:pPr>
        <w:pStyle w:val="af2"/>
        <w:tabs>
          <w:tab w:val="left" w:pos="851"/>
        </w:tabs>
        <w:ind w:right="-2"/>
        <w:rPr>
          <w:rFonts w:ascii="Verdana" w:hAnsi="Verdana"/>
          <w:sz w:val="20"/>
        </w:rPr>
      </w:pPr>
      <w:r w:rsidRPr="0008777D">
        <w:rPr>
          <w:rFonts w:ascii="Verdana" w:hAnsi="Verdana"/>
          <w:sz w:val="20"/>
        </w:rPr>
        <w:t>3.1.6</w:t>
      </w:r>
      <w:r w:rsidR="00153521" w:rsidRPr="0008777D">
        <w:rPr>
          <w:rFonts w:ascii="Verdana" w:hAnsi="Verdana"/>
          <w:sz w:val="20"/>
        </w:rPr>
        <w:t>. Производить оплату расходов Гарантирующего поставщика  (определяемых калькуляцией Гарантирующего поставщика) на введение ограничения (прекращения) и возобновление подачи электроэнергии, если указанные меры применялись к По</w:t>
      </w:r>
      <w:r w:rsidR="004B5945" w:rsidRPr="0008777D">
        <w:rPr>
          <w:rFonts w:ascii="Verdana" w:hAnsi="Verdana"/>
          <w:sz w:val="20"/>
        </w:rPr>
        <w:t>купа</w:t>
      </w:r>
      <w:r w:rsidR="00153521" w:rsidRPr="0008777D">
        <w:rPr>
          <w:rFonts w:ascii="Verdana" w:hAnsi="Verdana"/>
          <w:sz w:val="20"/>
        </w:rPr>
        <w:t>телю за нарушение договорных обязательств по оплате электроэнергии, мощности и оказанных услуг.</w:t>
      </w:r>
    </w:p>
    <w:p w:rsidR="00153521" w:rsidRPr="0008777D" w:rsidRDefault="00153521" w:rsidP="001C5354">
      <w:pPr>
        <w:pStyle w:val="af2"/>
        <w:tabs>
          <w:tab w:val="left" w:pos="851"/>
        </w:tabs>
        <w:ind w:right="-2"/>
        <w:rPr>
          <w:rFonts w:ascii="Verdana" w:hAnsi="Verdana"/>
          <w:sz w:val="20"/>
        </w:rPr>
      </w:pPr>
      <w:r w:rsidRPr="0008777D">
        <w:rPr>
          <w:rFonts w:ascii="Verdana" w:hAnsi="Verdana"/>
          <w:sz w:val="20"/>
        </w:rPr>
        <w:t>Указанные расходы Гарантирующего поставщика и (или) Сетевой организации возмещаются По</w:t>
      </w:r>
      <w:r w:rsidR="004B5945" w:rsidRPr="0008777D">
        <w:rPr>
          <w:rFonts w:ascii="Verdana" w:hAnsi="Verdana"/>
          <w:sz w:val="20"/>
        </w:rPr>
        <w:t>купа</w:t>
      </w:r>
      <w:r w:rsidRPr="0008777D">
        <w:rPr>
          <w:rFonts w:ascii="Verdana" w:hAnsi="Verdana"/>
          <w:sz w:val="20"/>
        </w:rPr>
        <w:t>телем как в случаях фактического ограничения (прекращения) подачи электроэнергии, так и в случае предоставления документов, подтверждающих оплату задолженности, позднее 9-00 часов дня  введения ограничения электроснабжения.</w:t>
      </w:r>
    </w:p>
    <w:p w:rsidR="00153521" w:rsidRPr="0008777D" w:rsidRDefault="00EE3179" w:rsidP="001C5354">
      <w:pPr>
        <w:pStyle w:val="af2"/>
        <w:tabs>
          <w:tab w:val="left" w:pos="851"/>
        </w:tabs>
        <w:ind w:right="-2"/>
        <w:rPr>
          <w:rFonts w:ascii="Verdana" w:hAnsi="Verdana"/>
          <w:sz w:val="20"/>
        </w:rPr>
      </w:pPr>
      <w:r w:rsidRPr="0008777D">
        <w:rPr>
          <w:rFonts w:ascii="Verdana" w:hAnsi="Verdana"/>
          <w:sz w:val="20"/>
        </w:rPr>
        <w:t>3.1.7</w:t>
      </w:r>
      <w:r w:rsidR="00153521" w:rsidRPr="0008777D">
        <w:rPr>
          <w:rFonts w:ascii="Verdana" w:hAnsi="Verdana"/>
          <w:sz w:val="20"/>
        </w:rPr>
        <w:t>.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w:t>
      </w:r>
      <w:r w:rsidR="007E5D9A" w:rsidRPr="0008777D">
        <w:rPr>
          <w:rFonts w:ascii="Verdana" w:hAnsi="Verdana"/>
          <w:sz w:val="20"/>
        </w:rPr>
        <w:t xml:space="preserve"> (при наличии)</w:t>
      </w:r>
      <w:r w:rsidR="00153521" w:rsidRPr="0008777D">
        <w:rPr>
          <w:rFonts w:ascii="Verdana" w:hAnsi="Verdana"/>
          <w:sz w:val="20"/>
        </w:rPr>
        <w:t xml:space="preserve">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153521" w:rsidRPr="0008777D" w:rsidRDefault="00153521" w:rsidP="001C5354">
      <w:pPr>
        <w:pStyle w:val="23"/>
        <w:tabs>
          <w:tab w:val="left" w:pos="851"/>
          <w:tab w:val="left" w:pos="8789"/>
        </w:tabs>
        <w:ind w:right="-2"/>
        <w:rPr>
          <w:ins w:id="0" w:author="Емельянов Евгений В." w:date="2020-07-19T15:01:00Z"/>
          <w:rFonts w:ascii="Verdana" w:hAnsi="Verdana"/>
          <w:sz w:val="20"/>
        </w:rPr>
      </w:pPr>
      <w:r w:rsidRPr="0008777D">
        <w:rPr>
          <w:rFonts w:ascii="Verdana" w:hAnsi="Verdana"/>
          <w:sz w:val="20"/>
        </w:rPr>
        <w:t>3.1.</w:t>
      </w:r>
      <w:r w:rsidR="00EE3179" w:rsidRPr="0008777D">
        <w:rPr>
          <w:rFonts w:ascii="Verdana" w:hAnsi="Verdana"/>
          <w:sz w:val="20"/>
        </w:rPr>
        <w:t>8</w:t>
      </w:r>
      <w:r w:rsidRPr="0008777D">
        <w:rPr>
          <w:rFonts w:ascii="Verdana" w:hAnsi="Verdana"/>
          <w:sz w:val="20"/>
        </w:rPr>
        <w:t xml:space="preserve">. Поддерживать на границе балансовой принадлежности (собственности) электросетей значения показателей качества электроэнергии (мощности), обусловленные работой </w:t>
      </w:r>
      <w:proofErr w:type="spellStart"/>
      <w:r w:rsidRPr="0008777D">
        <w:rPr>
          <w:rFonts w:ascii="Verdana" w:hAnsi="Verdana"/>
          <w:sz w:val="20"/>
        </w:rPr>
        <w:t>энергопринимающих</w:t>
      </w:r>
      <w:proofErr w:type="spellEnd"/>
      <w:r w:rsidRPr="0008777D">
        <w:rPr>
          <w:rFonts w:ascii="Verdana" w:hAnsi="Verdana"/>
          <w:sz w:val="20"/>
        </w:rPr>
        <w:t xml:space="preserve"> устройств</w:t>
      </w:r>
      <w:r w:rsidR="008B4DF3" w:rsidRPr="0008777D">
        <w:rPr>
          <w:rFonts w:ascii="Verdana" w:hAnsi="Verdana"/>
          <w:sz w:val="20"/>
        </w:rPr>
        <w:t xml:space="preserve"> </w:t>
      </w:r>
      <w:r w:rsidR="00EE3179" w:rsidRPr="0008777D">
        <w:rPr>
          <w:rFonts w:ascii="Verdana" w:hAnsi="Verdana"/>
          <w:sz w:val="20"/>
        </w:rPr>
        <w:t>П</w:t>
      </w:r>
      <w:r w:rsidR="008B4DF3" w:rsidRPr="0008777D">
        <w:rPr>
          <w:rFonts w:ascii="Verdana" w:hAnsi="Verdana"/>
          <w:sz w:val="20"/>
        </w:rPr>
        <w:t>отребителей Покупателя</w:t>
      </w:r>
      <w:r w:rsidRPr="0008777D">
        <w:rPr>
          <w:rFonts w:ascii="Verdana" w:hAnsi="Verdana"/>
          <w:sz w:val="20"/>
        </w:rPr>
        <w:t xml:space="preserve">, в соответствии с требованиями </w:t>
      </w:r>
      <w:r w:rsidR="008B4DF3" w:rsidRPr="0008777D">
        <w:rPr>
          <w:rFonts w:ascii="Verdana" w:hAnsi="Verdana"/>
          <w:sz w:val="20"/>
        </w:rPr>
        <w:t>законодательства РФ</w:t>
      </w:r>
      <w:r w:rsidRPr="0008777D">
        <w:rPr>
          <w:rFonts w:ascii="Verdana" w:hAnsi="Verdana"/>
          <w:sz w:val="20"/>
        </w:rPr>
        <w:t>.</w:t>
      </w:r>
    </w:p>
    <w:p w:rsidR="008B4DF3" w:rsidRPr="0008777D" w:rsidRDefault="00EE3179" w:rsidP="001C5354">
      <w:pPr>
        <w:pStyle w:val="23"/>
        <w:tabs>
          <w:tab w:val="left" w:pos="851"/>
          <w:tab w:val="left" w:pos="8789"/>
        </w:tabs>
        <w:ind w:right="-2"/>
        <w:rPr>
          <w:rFonts w:ascii="Verdana" w:hAnsi="Verdana"/>
          <w:sz w:val="20"/>
        </w:rPr>
      </w:pPr>
      <w:r w:rsidRPr="0008777D">
        <w:rPr>
          <w:rFonts w:ascii="Verdana" w:hAnsi="Verdana"/>
          <w:sz w:val="20"/>
        </w:rPr>
        <w:t>3.1.9. О</w:t>
      </w:r>
      <w:r w:rsidR="008B4DF3" w:rsidRPr="0008777D">
        <w:rPr>
          <w:rFonts w:ascii="Verdana" w:hAnsi="Verdana"/>
          <w:sz w:val="20"/>
        </w:rPr>
        <w:t xml:space="preserve">беспечить доступ Гарантирующего поставщика к </w:t>
      </w:r>
      <w:proofErr w:type="spellStart"/>
      <w:r w:rsidR="008B4DF3" w:rsidRPr="0008777D">
        <w:rPr>
          <w:rFonts w:ascii="Verdana" w:hAnsi="Verdana"/>
          <w:sz w:val="20"/>
        </w:rPr>
        <w:t>энергопринимающим</w:t>
      </w:r>
      <w:proofErr w:type="spellEnd"/>
      <w:r w:rsidR="008B4DF3" w:rsidRPr="0008777D">
        <w:rPr>
          <w:rFonts w:ascii="Verdana" w:hAnsi="Verdana"/>
          <w:sz w:val="20"/>
        </w:rPr>
        <w:t xml:space="preserve"> устройствам, находящимся в границах балансовой принадлежности Потребителей Покупателя, для осуществления проверок (замеров), предусмотренных Правилами </w:t>
      </w:r>
      <w:proofErr w:type="spellStart"/>
      <w:r w:rsidR="008B4DF3" w:rsidRPr="0008777D">
        <w:rPr>
          <w:rFonts w:ascii="Verdana" w:hAnsi="Verdana"/>
          <w:sz w:val="20"/>
        </w:rPr>
        <w:t>недискриминационного</w:t>
      </w:r>
      <w:proofErr w:type="spellEnd"/>
      <w:r w:rsidR="008B4DF3" w:rsidRPr="0008777D">
        <w:rPr>
          <w:rFonts w:ascii="Verdana" w:hAnsi="Verdana"/>
          <w:sz w:val="20"/>
        </w:rPr>
        <w:t xml:space="preserve">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w:t>
      </w:r>
      <w:r w:rsidRPr="0008777D">
        <w:rPr>
          <w:rFonts w:ascii="Verdana" w:hAnsi="Verdana"/>
          <w:sz w:val="20"/>
        </w:rPr>
        <w:t xml:space="preserve">.  </w:t>
      </w:r>
    </w:p>
    <w:p w:rsidR="001E221E" w:rsidRPr="0008777D" w:rsidRDefault="004E1373" w:rsidP="001C5354">
      <w:pPr>
        <w:pStyle w:val="23"/>
        <w:tabs>
          <w:tab w:val="left" w:pos="851"/>
          <w:tab w:val="left" w:pos="8789"/>
        </w:tabs>
        <w:ind w:right="-2"/>
        <w:rPr>
          <w:rFonts w:ascii="Verdana" w:hAnsi="Verdana"/>
          <w:sz w:val="20"/>
        </w:rPr>
      </w:pPr>
      <w:r w:rsidRPr="0008777D">
        <w:rPr>
          <w:rFonts w:ascii="Verdana" w:hAnsi="Verdana"/>
          <w:sz w:val="20"/>
        </w:rPr>
        <w:t>3.1.</w:t>
      </w:r>
      <w:r w:rsidR="00EE3179" w:rsidRPr="0008777D">
        <w:rPr>
          <w:rFonts w:ascii="Verdana" w:hAnsi="Verdana"/>
          <w:sz w:val="20"/>
        </w:rPr>
        <w:t>10</w:t>
      </w:r>
      <w:r w:rsidR="00026ABE" w:rsidRPr="0008777D">
        <w:rPr>
          <w:rFonts w:ascii="Verdana" w:hAnsi="Verdana"/>
          <w:sz w:val="20"/>
        </w:rPr>
        <w:t xml:space="preserve">. </w:t>
      </w:r>
      <w:r w:rsidR="009D776F" w:rsidRPr="0008777D">
        <w:rPr>
          <w:rFonts w:ascii="Verdana" w:hAnsi="Verdana"/>
          <w:sz w:val="20"/>
        </w:rPr>
        <w:t>При необходимости оформления карты договорных величин направлять</w:t>
      </w:r>
      <w:r w:rsidR="00026ABE" w:rsidRPr="0008777D">
        <w:rPr>
          <w:rFonts w:ascii="Verdana" w:hAnsi="Verdana"/>
          <w:sz w:val="20"/>
        </w:rPr>
        <w:t xml:space="preserve"> Гарантирующему поставщику заявку с </w:t>
      </w:r>
      <w:r w:rsidR="00E679DC" w:rsidRPr="0008777D">
        <w:rPr>
          <w:rFonts w:ascii="Verdana" w:hAnsi="Verdana"/>
          <w:sz w:val="20"/>
        </w:rPr>
        <w:t>договорными</w:t>
      </w:r>
      <w:r w:rsidR="00026ABE" w:rsidRPr="0008777D">
        <w:rPr>
          <w:rFonts w:ascii="Verdana" w:hAnsi="Verdana"/>
          <w:sz w:val="20"/>
        </w:rPr>
        <w:t xml:space="preserve"> объем</w:t>
      </w:r>
      <w:r w:rsidR="00E679DC" w:rsidRPr="0008777D">
        <w:rPr>
          <w:rFonts w:ascii="Verdana" w:hAnsi="Verdana"/>
          <w:sz w:val="20"/>
        </w:rPr>
        <w:t>ами</w:t>
      </w:r>
      <w:r w:rsidR="00026ABE" w:rsidRPr="0008777D">
        <w:rPr>
          <w:rFonts w:ascii="Verdana" w:hAnsi="Verdana"/>
          <w:sz w:val="20"/>
        </w:rPr>
        <w:t xml:space="preserve"> потребления электрической энергии и мощности с помесячной детализацией не позднее, чем за 2 месяца до начала очередного </w:t>
      </w:r>
      <w:r w:rsidR="00E679DC" w:rsidRPr="0008777D">
        <w:rPr>
          <w:rFonts w:ascii="Verdana" w:hAnsi="Verdana"/>
          <w:sz w:val="20"/>
        </w:rPr>
        <w:t>календарного года</w:t>
      </w:r>
      <w:r w:rsidR="00026ABE" w:rsidRPr="0008777D">
        <w:rPr>
          <w:rFonts w:ascii="Verdana" w:hAnsi="Verdana"/>
          <w:sz w:val="20"/>
        </w:rPr>
        <w:t xml:space="preserve"> (не позднее 01 ноября текущего года). </w:t>
      </w:r>
      <w:r w:rsidR="00026ABE" w:rsidRPr="0008777D">
        <w:rPr>
          <w:rFonts w:ascii="Verdana" w:hAnsi="Verdana"/>
          <w:sz w:val="20"/>
        </w:rPr>
        <w:cr/>
      </w:r>
      <w:r w:rsidR="00153521" w:rsidRPr="0008777D">
        <w:rPr>
          <w:rFonts w:ascii="Verdana" w:hAnsi="Verdana"/>
          <w:sz w:val="20"/>
        </w:rPr>
        <w:t>3.1.</w:t>
      </w:r>
      <w:r w:rsidR="00785856" w:rsidRPr="0008777D">
        <w:rPr>
          <w:rFonts w:ascii="Verdana" w:hAnsi="Verdana"/>
          <w:sz w:val="20"/>
        </w:rPr>
        <w:t>11</w:t>
      </w:r>
      <w:r w:rsidR="00153521" w:rsidRPr="0008777D">
        <w:rPr>
          <w:rFonts w:ascii="Verdana" w:hAnsi="Verdana"/>
          <w:sz w:val="20"/>
        </w:rPr>
        <w:t xml:space="preserve">. </w:t>
      </w:r>
      <w:r w:rsidR="008B4DF3" w:rsidRPr="0008777D">
        <w:rPr>
          <w:rFonts w:ascii="Verdana" w:hAnsi="Verdana"/>
          <w:sz w:val="20"/>
        </w:rPr>
        <w:t>Обеспечить беспрепятственный доступ персонала Гарантирующего поставщика и (или) Сетевой организации</w:t>
      </w:r>
      <w:r w:rsidR="008B4DF3" w:rsidRPr="0008777D">
        <w:rPr>
          <w:rFonts w:ascii="Verdana" w:hAnsi="Verdana"/>
          <w:i/>
          <w:iCs/>
          <w:sz w:val="20"/>
        </w:rPr>
        <w:t xml:space="preserve"> </w:t>
      </w:r>
      <w:r w:rsidR="008B4DF3" w:rsidRPr="0008777D">
        <w:rPr>
          <w:rFonts w:ascii="Verdana" w:hAnsi="Verdana"/>
          <w:sz w:val="20"/>
        </w:rPr>
        <w:t>к электроустановкам,  приборам  учета (измерительному комплексу), оборудованию  и компонентам интеллектуальной системы учета эле</w:t>
      </w:r>
      <w:r w:rsidR="007E5D9A" w:rsidRPr="0008777D">
        <w:rPr>
          <w:rFonts w:ascii="Verdana" w:hAnsi="Verdana"/>
          <w:sz w:val="20"/>
        </w:rPr>
        <w:t>кт</w:t>
      </w:r>
      <w:r w:rsidR="008B4DF3" w:rsidRPr="0008777D">
        <w:rPr>
          <w:rFonts w:ascii="Verdana" w:hAnsi="Verdana"/>
          <w:sz w:val="20"/>
        </w:rPr>
        <w:t>рической энергии</w:t>
      </w:r>
      <w:r w:rsidR="007E5D9A" w:rsidRPr="0008777D">
        <w:rPr>
          <w:rFonts w:ascii="Verdana" w:hAnsi="Verdana"/>
          <w:sz w:val="20"/>
        </w:rPr>
        <w:t xml:space="preserve">, находящихся в границах объекта Потребителя Покупателя </w:t>
      </w:r>
      <w:r w:rsidR="008B4DF3" w:rsidRPr="0008777D">
        <w:rPr>
          <w:rFonts w:ascii="Verdana" w:hAnsi="Verdana"/>
          <w:sz w:val="20"/>
        </w:rPr>
        <w:t xml:space="preserve"> </w:t>
      </w:r>
      <w:proofErr w:type="gramStart"/>
      <w:r w:rsidR="008B4DF3" w:rsidRPr="0008777D">
        <w:rPr>
          <w:rFonts w:ascii="Verdana" w:hAnsi="Verdana"/>
          <w:sz w:val="20"/>
        </w:rPr>
        <w:t>для</w:t>
      </w:r>
      <w:proofErr w:type="gramEnd"/>
      <w:r w:rsidR="008B4DF3" w:rsidRPr="0008777D">
        <w:rPr>
          <w:rFonts w:ascii="Verdana" w:hAnsi="Verdana"/>
          <w:sz w:val="20"/>
        </w:rPr>
        <w:t>:</w:t>
      </w:r>
    </w:p>
    <w:p w:rsidR="001E221E" w:rsidRPr="0008777D" w:rsidRDefault="006872AE" w:rsidP="001C5354">
      <w:pPr>
        <w:numPr>
          <w:ilvl w:val="0"/>
          <w:numId w:val="2"/>
        </w:numPr>
        <w:tabs>
          <w:tab w:val="clear" w:pos="1069"/>
          <w:tab w:val="left" w:pos="851"/>
        </w:tabs>
        <w:ind w:left="0" w:right="-2" w:firstLine="0"/>
        <w:jc w:val="both"/>
        <w:rPr>
          <w:rFonts w:ascii="Verdana" w:hAnsi="Verdana"/>
          <w:sz w:val="20"/>
          <w:szCs w:val="20"/>
        </w:rPr>
      </w:pPr>
      <w:r w:rsidRPr="0008777D">
        <w:rPr>
          <w:rFonts w:ascii="Verdana" w:hAnsi="Verdana"/>
          <w:sz w:val="20"/>
          <w:szCs w:val="20"/>
        </w:rPr>
        <w:t xml:space="preserve"> проверки условий эксплуатации, сохранности  приборов учета (измерительного комплекса), </w:t>
      </w:r>
      <w:r w:rsidR="008A46B2" w:rsidRPr="0008777D">
        <w:rPr>
          <w:rFonts w:ascii="Verdana" w:hAnsi="Verdana"/>
          <w:sz w:val="20"/>
          <w:szCs w:val="20"/>
        </w:rPr>
        <w:t>и контроля их показаний, проверк</w:t>
      </w:r>
      <w:r w:rsidRPr="0008777D">
        <w:rPr>
          <w:rFonts w:ascii="Verdana" w:hAnsi="Verdana"/>
          <w:sz w:val="20"/>
          <w:szCs w:val="20"/>
        </w:rPr>
        <w:t>и условий эксплуатации и сохранности оборудования и компонентов инте</w:t>
      </w:r>
      <w:r w:rsidR="008A46B2" w:rsidRPr="0008777D">
        <w:rPr>
          <w:rFonts w:ascii="Verdana" w:hAnsi="Verdana"/>
          <w:sz w:val="20"/>
          <w:szCs w:val="20"/>
        </w:rPr>
        <w:t>ллектуальной системы учета элект</w:t>
      </w:r>
      <w:r w:rsidRPr="0008777D">
        <w:rPr>
          <w:rFonts w:ascii="Verdana" w:hAnsi="Verdana"/>
          <w:sz w:val="20"/>
          <w:szCs w:val="20"/>
        </w:rPr>
        <w:t>рической энерги</w:t>
      </w:r>
      <w:proofErr w:type="gramStart"/>
      <w:r w:rsidRPr="0008777D">
        <w:rPr>
          <w:rFonts w:ascii="Verdana" w:hAnsi="Verdana"/>
          <w:sz w:val="20"/>
          <w:szCs w:val="20"/>
        </w:rPr>
        <w:t>и(</w:t>
      </w:r>
      <w:proofErr w:type="gramEnd"/>
      <w:r w:rsidRPr="0008777D">
        <w:rPr>
          <w:rFonts w:ascii="Verdana" w:hAnsi="Verdana"/>
          <w:sz w:val="20"/>
          <w:szCs w:val="20"/>
        </w:rPr>
        <w:t>не чаще одного  раза в месяц);</w:t>
      </w:r>
    </w:p>
    <w:p w:rsidR="001E221E" w:rsidRPr="0008777D" w:rsidRDefault="001E221E" w:rsidP="001C5354">
      <w:pPr>
        <w:numPr>
          <w:ilvl w:val="0"/>
          <w:numId w:val="2"/>
        </w:numPr>
        <w:tabs>
          <w:tab w:val="clear" w:pos="1069"/>
          <w:tab w:val="num" w:pos="0"/>
          <w:tab w:val="left" w:pos="851"/>
        </w:tabs>
        <w:ind w:left="0" w:right="-2" w:firstLine="0"/>
        <w:jc w:val="both"/>
        <w:rPr>
          <w:rFonts w:ascii="Verdana" w:hAnsi="Verdana"/>
          <w:i/>
          <w:sz w:val="20"/>
          <w:szCs w:val="20"/>
        </w:rPr>
      </w:pPr>
      <w:r w:rsidRPr="0008777D">
        <w:rPr>
          <w:rFonts w:ascii="Verdana" w:hAnsi="Verdana"/>
          <w:sz w:val="20"/>
          <w:szCs w:val="20"/>
        </w:rPr>
        <w:t xml:space="preserve">осуществления контроля  выполнения ограничения режима потребления, введенного путем осуществления необходимых переключений в </w:t>
      </w:r>
      <w:proofErr w:type="spellStart"/>
      <w:r w:rsidRPr="0008777D">
        <w:rPr>
          <w:rFonts w:ascii="Verdana" w:hAnsi="Verdana"/>
          <w:sz w:val="20"/>
          <w:szCs w:val="20"/>
        </w:rPr>
        <w:t>энергопринимающих</w:t>
      </w:r>
      <w:proofErr w:type="spellEnd"/>
      <w:r w:rsidRPr="0008777D">
        <w:rPr>
          <w:rFonts w:ascii="Verdana" w:hAnsi="Verdana"/>
          <w:sz w:val="20"/>
          <w:szCs w:val="20"/>
        </w:rPr>
        <w:t xml:space="preserve"> устройствах Потребителя; </w:t>
      </w:r>
    </w:p>
    <w:p w:rsidR="001E221E" w:rsidRPr="0008777D" w:rsidRDefault="001E221E" w:rsidP="001C5354">
      <w:pPr>
        <w:numPr>
          <w:ilvl w:val="0"/>
          <w:numId w:val="2"/>
        </w:numPr>
        <w:tabs>
          <w:tab w:val="clear" w:pos="1069"/>
          <w:tab w:val="left" w:pos="851"/>
        </w:tabs>
        <w:ind w:left="0" w:right="-2" w:firstLine="0"/>
        <w:jc w:val="both"/>
        <w:rPr>
          <w:rFonts w:ascii="Verdana" w:hAnsi="Verdana"/>
          <w:sz w:val="20"/>
          <w:szCs w:val="20"/>
        </w:rPr>
      </w:pPr>
      <w:r w:rsidRPr="0008777D">
        <w:rPr>
          <w:rFonts w:ascii="Verdana" w:hAnsi="Verdana"/>
          <w:sz w:val="20"/>
          <w:szCs w:val="20"/>
        </w:rPr>
        <w:t>контроля по средствам учета за соблюдением установленных режимов электропотребления (не чаще одного  раза в месяц);</w:t>
      </w:r>
    </w:p>
    <w:p w:rsidR="001E221E" w:rsidRPr="0008777D" w:rsidRDefault="001E221E" w:rsidP="001C5354">
      <w:pPr>
        <w:numPr>
          <w:ilvl w:val="0"/>
          <w:numId w:val="2"/>
        </w:numPr>
        <w:tabs>
          <w:tab w:val="clear" w:pos="1069"/>
          <w:tab w:val="num" w:pos="709"/>
          <w:tab w:val="left" w:pos="851"/>
        </w:tabs>
        <w:ind w:left="0" w:right="-2" w:firstLine="0"/>
        <w:jc w:val="both"/>
        <w:rPr>
          <w:rFonts w:ascii="Verdana" w:hAnsi="Verdana"/>
          <w:sz w:val="20"/>
          <w:szCs w:val="20"/>
        </w:rPr>
      </w:pPr>
      <w:r w:rsidRPr="0008777D">
        <w:rPr>
          <w:rFonts w:ascii="Verdana" w:hAnsi="Verdana"/>
          <w:sz w:val="20"/>
          <w:szCs w:val="20"/>
        </w:rPr>
        <w:t xml:space="preserve">осуществления иного </w:t>
      </w:r>
      <w:proofErr w:type="gramStart"/>
      <w:r w:rsidRPr="0008777D">
        <w:rPr>
          <w:rFonts w:ascii="Verdana" w:hAnsi="Verdana"/>
          <w:sz w:val="20"/>
          <w:szCs w:val="20"/>
        </w:rPr>
        <w:t>контроля за</w:t>
      </w:r>
      <w:proofErr w:type="gramEnd"/>
      <w:r w:rsidRPr="0008777D">
        <w:rPr>
          <w:rFonts w:ascii="Verdana" w:hAnsi="Verdana"/>
          <w:sz w:val="20"/>
          <w:szCs w:val="20"/>
        </w:rPr>
        <w:t xml:space="preserve"> соблюдением условий настоящего договора (не чаще одного  раза в месяц).</w:t>
      </w:r>
    </w:p>
    <w:p w:rsidR="006872AE" w:rsidRPr="0008777D" w:rsidRDefault="00133362" w:rsidP="001C5354">
      <w:pPr>
        <w:tabs>
          <w:tab w:val="left" w:pos="851"/>
        </w:tabs>
        <w:ind w:right="-2"/>
        <w:jc w:val="both"/>
        <w:rPr>
          <w:rFonts w:ascii="Verdana" w:hAnsi="Verdana"/>
          <w:sz w:val="20"/>
          <w:szCs w:val="20"/>
        </w:rPr>
      </w:pPr>
      <w:r w:rsidRPr="0008777D">
        <w:rPr>
          <w:rFonts w:ascii="Verdana" w:hAnsi="Verdana"/>
          <w:sz w:val="20"/>
          <w:szCs w:val="20"/>
        </w:rPr>
        <w:t xml:space="preserve">3.1.12. </w:t>
      </w:r>
      <w:r w:rsidR="006872AE" w:rsidRPr="0008777D">
        <w:rPr>
          <w:rFonts w:ascii="Verdana" w:hAnsi="Verdana"/>
          <w:sz w:val="20"/>
          <w:szCs w:val="20"/>
        </w:rPr>
        <w:t xml:space="preserve">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 электрической энергии. </w:t>
      </w:r>
    </w:p>
    <w:p w:rsidR="00133362" w:rsidRPr="0008777D" w:rsidRDefault="00133362" w:rsidP="001C5354">
      <w:pPr>
        <w:tabs>
          <w:tab w:val="left" w:pos="851"/>
        </w:tabs>
        <w:ind w:right="-2"/>
        <w:jc w:val="both"/>
        <w:rPr>
          <w:rFonts w:ascii="Verdana" w:hAnsi="Verdana"/>
          <w:sz w:val="20"/>
          <w:szCs w:val="20"/>
        </w:rPr>
      </w:pPr>
      <w:r w:rsidRPr="0008777D">
        <w:rPr>
          <w:rFonts w:ascii="Verdana" w:hAnsi="Verdana"/>
          <w:sz w:val="20"/>
          <w:szCs w:val="20"/>
        </w:rPr>
        <w:lastRenderedPageBreak/>
        <w:t xml:space="preserve">3.1.13. </w:t>
      </w:r>
      <w:proofErr w:type="gramStart"/>
      <w:r w:rsidRPr="0008777D">
        <w:rPr>
          <w:rFonts w:ascii="Verdana" w:hAnsi="Verdana"/>
          <w:sz w:val="20"/>
          <w:szCs w:val="20"/>
        </w:rPr>
        <w:t>О</w:t>
      </w:r>
      <w:r w:rsidR="006872AE" w:rsidRPr="0008777D">
        <w:rPr>
          <w:rFonts w:ascii="Verdana" w:hAnsi="Verdana"/>
          <w:sz w:val="20"/>
          <w:szCs w:val="20"/>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другого лица, представителей сетевой организации (гарантирующего поставщика - в отношении коллективного (</w:t>
      </w:r>
      <w:proofErr w:type="spellStart"/>
      <w:r w:rsidR="006872AE" w:rsidRPr="0008777D">
        <w:rPr>
          <w:rFonts w:ascii="Verdana" w:hAnsi="Verdana"/>
          <w:sz w:val="20"/>
          <w:szCs w:val="20"/>
        </w:rPr>
        <w:t>общедомового</w:t>
      </w:r>
      <w:proofErr w:type="spellEnd"/>
      <w:r w:rsidR="006872AE" w:rsidRPr="0008777D">
        <w:rPr>
          <w:rFonts w:ascii="Verdana" w:hAnsi="Verdana"/>
          <w:sz w:val="20"/>
          <w:szCs w:val="20"/>
        </w:rPr>
        <w:t>) прибора учета) и иных собственников соответствующих</w:t>
      </w:r>
      <w:proofErr w:type="gramEnd"/>
      <w:r w:rsidR="006872AE" w:rsidRPr="0008777D">
        <w:rPr>
          <w:rFonts w:ascii="Verdana" w:hAnsi="Verdana"/>
          <w:sz w:val="20"/>
          <w:szCs w:val="20"/>
        </w:rPr>
        <w:t xml:space="preserve"> приборов учета, в случае, если прибор учета расположен в границах балансовой принадлежности Потребителя </w:t>
      </w:r>
      <w:r w:rsidR="00CC6E5E" w:rsidRPr="0008777D">
        <w:rPr>
          <w:rFonts w:ascii="Verdana" w:hAnsi="Verdana"/>
          <w:sz w:val="20"/>
          <w:szCs w:val="20"/>
        </w:rPr>
        <w:t xml:space="preserve"> Покупателя</w:t>
      </w:r>
      <w:r w:rsidRPr="0008777D">
        <w:rPr>
          <w:rFonts w:ascii="Verdana" w:hAnsi="Verdana"/>
          <w:sz w:val="20"/>
          <w:szCs w:val="20"/>
        </w:rPr>
        <w:t xml:space="preserve">. </w:t>
      </w:r>
      <w:r w:rsidR="00CC6E5E" w:rsidRPr="0008777D">
        <w:rPr>
          <w:rFonts w:ascii="Verdana" w:hAnsi="Verdana"/>
          <w:sz w:val="20"/>
          <w:szCs w:val="20"/>
        </w:rPr>
        <w:t xml:space="preserve"> </w:t>
      </w:r>
    </w:p>
    <w:p w:rsidR="006872AE" w:rsidRPr="0008777D" w:rsidRDefault="00133362" w:rsidP="001C5354">
      <w:pPr>
        <w:tabs>
          <w:tab w:val="left" w:pos="851"/>
        </w:tabs>
        <w:ind w:right="-2"/>
        <w:jc w:val="both"/>
        <w:rPr>
          <w:rFonts w:ascii="Verdana" w:hAnsi="Verdana"/>
          <w:sz w:val="20"/>
          <w:szCs w:val="20"/>
        </w:rPr>
      </w:pPr>
      <w:r w:rsidRPr="0008777D">
        <w:rPr>
          <w:rFonts w:ascii="Verdana" w:hAnsi="Verdana"/>
          <w:sz w:val="20"/>
          <w:szCs w:val="20"/>
        </w:rPr>
        <w:t>3.1.14</w:t>
      </w:r>
      <w:r w:rsidR="00153521" w:rsidRPr="0008777D">
        <w:rPr>
          <w:rFonts w:ascii="Verdana" w:hAnsi="Verdana"/>
          <w:sz w:val="20"/>
          <w:szCs w:val="20"/>
        </w:rPr>
        <w:t>.</w:t>
      </w:r>
      <w:r w:rsidR="00153521" w:rsidRPr="0008777D">
        <w:rPr>
          <w:rFonts w:ascii="Verdana" w:hAnsi="Verdana"/>
          <w:spacing w:val="-6"/>
          <w:sz w:val="20"/>
          <w:szCs w:val="20"/>
        </w:rPr>
        <w:t xml:space="preserve"> </w:t>
      </w:r>
      <w:r w:rsidR="00153521" w:rsidRPr="0008777D">
        <w:rPr>
          <w:rFonts w:ascii="Verdana" w:hAnsi="Verdana"/>
          <w:sz w:val="20"/>
          <w:szCs w:val="20"/>
        </w:rPr>
        <w:t xml:space="preserve"> </w:t>
      </w:r>
      <w:r w:rsidR="006872AE" w:rsidRPr="0008777D">
        <w:rPr>
          <w:rFonts w:ascii="Verdana" w:hAnsi="Verdana"/>
          <w:sz w:val="20"/>
          <w:szCs w:val="20"/>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Покупателя. </w:t>
      </w:r>
    </w:p>
    <w:p w:rsidR="00133362" w:rsidRPr="0008777D" w:rsidRDefault="00133362" w:rsidP="001C5354">
      <w:pPr>
        <w:pStyle w:val="23"/>
        <w:tabs>
          <w:tab w:val="left" w:pos="851"/>
          <w:tab w:val="left" w:pos="8789"/>
        </w:tabs>
        <w:ind w:right="-2"/>
        <w:rPr>
          <w:rFonts w:ascii="Verdana" w:hAnsi="Verdana"/>
          <w:sz w:val="20"/>
        </w:rPr>
      </w:pPr>
      <w:r w:rsidRPr="0008777D">
        <w:rPr>
          <w:rFonts w:ascii="Verdana" w:hAnsi="Verdana"/>
          <w:sz w:val="20"/>
        </w:rPr>
        <w:t xml:space="preserve">             </w:t>
      </w:r>
      <w:r w:rsidR="007E5D9A" w:rsidRPr="0008777D">
        <w:rPr>
          <w:rFonts w:ascii="Verdana" w:hAnsi="Verdana"/>
          <w:sz w:val="20"/>
        </w:rPr>
        <w:t>Покупатель (</w:t>
      </w:r>
      <w:r w:rsidR="006872AE" w:rsidRPr="0008777D">
        <w:rPr>
          <w:rFonts w:ascii="Verdana" w:hAnsi="Verdana"/>
          <w:sz w:val="20"/>
        </w:rPr>
        <w:t>Потребитель Покупателя</w:t>
      </w:r>
      <w:r w:rsidR="007E5D9A" w:rsidRPr="0008777D">
        <w:rPr>
          <w:rFonts w:ascii="Verdana" w:hAnsi="Verdana"/>
          <w:sz w:val="20"/>
        </w:rPr>
        <w:t>)</w:t>
      </w:r>
      <w:r w:rsidR="006872AE" w:rsidRPr="0008777D">
        <w:rPr>
          <w:rFonts w:ascii="Verdana" w:hAnsi="Verdana"/>
          <w:sz w:val="20"/>
        </w:rPr>
        <w:t xml:space="preserve">,  в соответствии с законодательством Российской Федерации обязан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006872AE" w:rsidRPr="0008777D">
        <w:rPr>
          <w:rFonts w:ascii="Verdana" w:hAnsi="Verdana"/>
          <w:sz w:val="20"/>
        </w:rPr>
        <w:t>целостности</w:t>
      </w:r>
      <w:proofErr w:type="gramEnd"/>
      <w:r w:rsidR="006872AE" w:rsidRPr="0008777D">
        <w:rPr>
          <w:rFonts w:ascii="Verdana" w:hAnsi="Verdana"/>
          <w:sz w:val="20"/>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CA3EC5" w:rsidRPr="0008777D" w:rsidRDefault="00133362" w:rsidP="001C5354">
      <w:pPr>
        <w:pStyle w:val="23"/>
        <w:tabs>
          <w:tab w:val="left" w:pos="851"/>
          <w:tab w:val="left" w:pos="8789"/>
        </w:tabs>
        <w:ind w:right="-2"/>
        <w:rPr>
          <w:rFonts w:ascii="Verdana" w:hAnsi="Verdana"/>
          <w:sz w:val="20"/>
        </w:rPr>
      </w:pPr>
      <w:r w:rsidRPr="0008777D">
        <w:rPr>
          <w:rFonts w:ascii="Verdana" w:hAnsi="Verdana"/>
          <w:sz w:val="20"/>
        </w:rPr>
        <w:t xml:space="preserve">3.1.15. </w:t>
      </w:r>
      <w:r w:rsidR="00CA3EC5" w:rsidRPr="0008777D">
        <w:rPr>
          <w:rFonts w:ascii="Verdana" w:hAnsi="Verdana"/>
          <w:sz w:val="20"/>
        </w:rPr>
        <w:t xml:space="preserve">Незамедлительно сообщать  Гарантирующему поставщику обо всех нарушениях пломб, схем и неисправностях в работе приборов  учета (измерительного комплекса) электрической энергии </w:t>
      </w:r>
      <w:r w:rsidR="006872AE" w:rsidRPr="0008777D">
        <w:rPr>
          <w:rFonts w:ascii="Verdana" w:hAnsi="Verdana"/>
          <w:sz w:val="20"/>
        </w:rPr>
        <w:t xml:space="preserve">оборудования и компонентов интеллектуальной системы учета электрической энергии </w:t>
      </w:r>
      <w:r w:rsidR="00CA3EC5" w:rsidRPr="0008777D">
        <w:rPr>
          <w:rFonts w:ascii="Verdana" w:hAnsi="Verdana"/>
          <w:sz w:val="20"/>
        </w:rPr>
        <w:t xml:space="preserve">по телефону </w:t>
      </w:r>
      <w:r w:rsidR="00CA3EC5" w:rsidRPr="0008777D">
        <w:rPr>
          <w:rFonts w:ascii="Verdana" w:hAnsi="Verdana"/>
          <w:b/>
          <w:sz w:val="20"/>
        </w:rPr>
        <w:t>49-74-64; 49-74-66</w:t>
      </w:r>
      <w:r w:rsidR="00CA3EC5" w:rsidRPr="0008777D">
        <w:rPr>
          <w:rFonts w:ascii="Verdana" w:hAnsi="Verdana"/>
          <w:sz w:val="20"/>
        </w:rPr>
        <w:t xml:space="preserve">, </w:t>
      </w:r>
      <w:r w:rsidR="00CA3EC5" w:rsidRPr="0008777D">
        <w:rPr>
          <w:rFonts w:ascii="Verdana" w:hAnsi="Verdana"/>
          <w:b/>
          <w:sz w:val="20"/>
        </w:rPr>
        <w:t>49-74-52, 49-74-74</w:t>
      </w:r>
      <w:r w:rsidR="00CA3EC5" w:rsidRPr="0008777D">
        <w:rPr>
          <w:rFonts w:ascii="Verdana" w:hAnsi="Verdana"/>
          <w:sz w:val="20"/>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08777D" w:rsidRDefault="004E1373" w:rsidP="001C5354">
      <w:pPr>
        <w:tabs>
          <w:tab w:val="left" w:pos="851"/>
        </w:tabs>
        <w:ind w:right="-2"/>
        <w:jc w:val="both"/>
        <w:rPr>
          <w:rFonts w:ascii="Verdana" w:hAnsi="Verdana"/>
          <w:sz w:val="20"/>
          <w:szCs w:val="20"/>
        </w:rPr>
      </w:pPr>
      <w:r w:rsidRPr="0008777D">
        <w:rPr>
          <w:rFonts w:ascii="Verdana" w:hAnsi="Verdana"/>
          <w:sz w:val="20"/>
          <w:szCs w:val="20"/>
        </w:rPr>
        <w:t>3.1.1</w:t>
      </w:r>
      <w:r w:rsidR="00133362" w:rsidRPr="0008777D">
        <w:rPr>
          <w:rFonts w:ascii="Verdana" w:hAnsi="Verdana"/>
          <w:sz w:val="20"/>
          <w:szCs w:val="20"/>
        </w:rPr>
        <w:t>6</w:t>
      </w:r>
      <w:r w:rsidR="00153521" w:rsidRPr="0008777D">
        <w:rPr>
          <w:rFonts w:ascii="Verdana" w:hAnsi="Verdana"/>
          <w:sz w:val="20"/>
          <w:szCs w:val="20"/>
        </w:rPr>
        <w:t xml:space="preserve">. По требованию Гарантирующего поставщика производить отключение (ограничение) потребителей, присоединенных к электрическим сетям </w:t>
      </w:r>
      <w:r w:rsidR="006872AE" w:rsidRPr="0008777D">
        <w:rPr>
          <w:rFonts w:ascii="Verdana" w:hAnsi="Verdana"/>
          <w:sz w:val="20"/>
          <w:szCs w:val="20"/>
        </w:rPr>
        <w:t xml:space="preserve">Потребителей </w:t>
      </w:r>
      <w:r w:rsidR="00153521" w:rsidRPr="0008777D">
        <w:rPr>
          <w:rFonts w:ascii="Verdana" w:hAnsi="Verdana"/>
          <w:sz w:val="20"/>
          <w:szCs w:val="20"/>
        </w:rPr>
        <w:t>По</w:t>
      </w:r>
      <w:r w:rsidR="004B5945" w:rsidRPr="0008777D">
        <w:rPr>
          <w:rFonts w:ascii="Verdana" w:hAnsi="Verdana"/>
          <w:sz w:val="20"/>
          <w:szCs w:val="20"/>
        </w:rPr>
        <w:t>купа</w:t>
      </w:r>
      <w:r w:rsidR="00153521" w:rsidRPr="0008777D">
        <w:rPr>
          <w:rFonts w:ascii="Verdana" w:hAnsi="Verdana"/>
          <w:sz w:val="20"/>
          <w:szCs w:val="20"/>
        </w:rPr>
        <w:t>теля и имеющих договорные отношения с Гарантирующим поставщиком.</w:t>
      </w:r>
    </w:p>
    <w:p w:rsidR="006872AE" w:rsidRPr="0008777D" w:rsidRDefault="00D76CC7" w:rsidP="001C5354">
      <w:pPr>
        <w:pStyle w:val="af2"/>
        <w:tabs>
          <w:tab w:val="left" w:pos="851"/>
        </w:tabs>
        <w:ind w:right="-2"/>
        <w:rPr>
          <w:rFonts w:ascii="Verdana" w:hAnsi="Verdana"/>
          <w:sz w:val="20"/>
        </w:rPr>
      </w:pPr>
      <w:r w:rsidRPr="0008777D">
        <w:rPr>
          <w:rFonts w:ascii="Verdana" w:hAnsi="Verdana"/>
          <w:sz w:val="20"/>
        </w:rPr>
        <w:t>3.1.1</w:t>
      </w:r>
      <w:r w:rsidR="00133362" w:rsidRPr="0008777D">
        <w:rPr>
          <w:rFonts w:ascii="Verdana" w:hAnsi="Verdana"/>
          <w:sz w:val="20"/>
        </w:rPr>
        <w:t>7</w:t>
      </w:r>
      <w:r w:rsidR="00153521" w:rsidRPr="0008777D">
        <w:rPr>
          <w:rFonts w:ascii="Verdana" w:hAnsi="Verdana"/>
          <w:sz w:val="20"/>
        </w:rPr>
        <w:t>. Письменно уведомлять  Гарантирующего поставщика об изменениях адреса, банковс</w:t>
      </w:r>
      <w:r w:rsidR="004B5945" w:rsidRPr="0008777D">
        <w:rPr>
          <w:rFonts w:ascii="Verdana" w:hAnsi="Verdana"/>
          <w:sz w:val="20"/>
        </w:rPr>
        <w:t>ких реквизитов, наименования Покупа</w:t>
      </w:r>
      <w:r w:rsidR="00153521" w:rsidRPr="0008777D">
        <w:rPr>
          <w:rFonts w:ascii="Verdana" w:hAnsi="Verdana"/>
          <w:sz w:val="20"/>
        </w:rPr>
        <w:t xml:space="preserve">теля, ведомственной принадлежности, формы собственности, смене руководителя, об утрате (продлении) прав на </w:t>
      </w:r>
      <w:proofErr w:type="spellStart"/>
      <w:r w:rsidR="00153521" w:rsidRPr="0008777D">
        <w:rPr>
          <w:rFonts w:ascii="Verdana" w:hAnsi="Verdana"/>
          <w:sz w:val="20"/>
        </w:rPr>
        <w:t>энергопринимающее</w:t>
      </w:r>
      <w:proofErr w:type="spellEnd"/>
      <w:r w:rsidR="00153521" w:rsidRPr="0008777D">
        <w:rPr>
          <w:rFonts w:ascii="Verdana" w:hAnsi="Verdana"/>
          <w:sz w:val="20"/>
        </w:rPr>
        <w:t xml:space="preserve"> устройство, обо всех изменениях схем эл</w:t>
      </w:r>
      <w:r w:rsidR="00E3293E" w:rsidRPr="0008777D">
        <w:rPr>
          <w:rFonts w:ascii="Verdana" w:hAnsi="Verdana"/>
          <w:sz w:val="20"/>
        </w:rPr>
        <w:t xml:space="preserve">ектроснабжения </w:t>
      </w:r>
      <w:r w:rsidR="00153521" w:rsidRPr="0008777D">
        <w:rPr>
          <w:rFonts w:ascii="Verdana" w:hAnsi="Verdana"/>
          <w:sz w:val="20"/>
        </w:rPr>
        <w:t>коммерческого учета, и других данных, влияющих на надлежащее исполнение договора, в течение 10 дней  с момента  наступления такого обстоятельства.</w:t>
      </w:r>
      <w:r w:rsidR="006872AE" w:rsidRPr="0008777D">
        <w:rPr>
          <w:rFonts w:ascii="Verdana" w:hAnsi="Verdana"/>
          <w:b/>
          <w:sz w:val="20"/>
        </w:rPr>
        <w:t xml:space="preserve"> </w:t>
      </w:r>
      <w:r w:rsidR="006872AE" w:rsidRPr="0008777D">
        <w:rPr>
          <w:rFonts w:ascii="Verdana" w:hAnsi="Verdana"/>
          <w:sz w:val="20"/>
        </w:rPr>
        <w:t xml:space="preserve">В случае, невыполнения указанной обязанности, </w:t>
      </w:r>
      <w:r w:rsidR="007E5D9A" w:rsidRPr="0008777D">
        <w:rPr>
          <w:rFonts w:ascii="Verdana" w:hAnsi="Verdana"/>
          <w:sz w:val="20"/>
        </w:rPr>
        <w:t>Покупатель</w:t>
      </w:r>
      <w:r w:rsidR="006872AE" w:rsidRPr="0008777D">
        <w:rPr>
          <w:rFonts w:ascii="Verdana" w:hAnsi="Verdana"/>
          <w:sz w:val="20"/>
        </w:rPr>
        <w:t xml:space="preserve"> несет риск неблагоприятных последствий,  вызванных невыполнением данных обязательств, в том числе связанных с начислением платы за потребленную </w:t>
      </w:r>
      <w:r w:rsidR="00133362" w:rsidRPr="0008777D">
        <w:rPr>
          <w:rFonts w:ascii="Verdana" w:hAnsi="Verdana"/>
          <w:sz w:val="20"/>
        </w:rPr>
        <w:t xml:space="preserve"> </w:t>
      </w:r>
      <w:r w:rsidR="006872AE" w:rsidRPr="0008777D">
        <w:rPr>
          <w:rFonts w:ascii="Verdana" w:hAnsi="Verdana"/>
          <w:sz w:val="20"/>
        </w:rPr>
        <w:t>элек</w:t>
      </w:r>
      <w:r w:rsidR="007E5D9A" w:rsidRPr="0008777D">
        <w:rPr>
          <w:rFonts w:ascii="Verdana" w:hAnsi="Verdana"/>
          <w:sz w:val="20"/>
        </w:rPr>
        <w:t>т</w:t>
      </w:r>
      <w:r w:rsidR="006872AE" w:rsidRPr="0008777D">
        <w:rPr>
          <w:rFonts w:ascii="Verdana" w:hAnsi="Verdana"/>
          <w:sz w:val="20"/>
        </w:rPr>
        <w:t>роэнергию (мощность).</w:t>
      </w:r>
    </w:p>
    <w:p w:rsidR="000568FF" w:rsidRPr="0008777D" w:rsidRDefault="00D76CC7" w:rsidP="001C5354">
      <w:pPr>
        <w:tabs>
          <w:tab w:val="left" w:pos="851"/>
        </w:tabs>
        <w:ind w:right="-2"/>
        <w:jc w:val="both"/>
        <w:rPr>
          <w:rFonts w:ascii="Verdana" w:hAnsi="Verdana"/>
          <w:spacing w:val="-6"/>
          <w:sz w:val="20"/>
          <w:szCs w:val="20"/>
        </w:rPr>
      </w:pPr>
      <w:r w:rsidRPr="0008777D">
        <w:rPr>
          <w:rFonts w:ascii="Verdana" w:hAnsi="Verdana"/>
          <w:sz w:val="20"/>
          <w:szCs w:val="20"/>
        </w:rPr>
        <w:t>3.1.1</w:t>
      </w:r>
      <w:r w:rsidR="00133362" w:rsidRPr="0008777D">
        <w:rPr>
          <w:rFonts w:ascii="Verdana" w:hAnsi="Verdana"/>
          <w:sz w:val="20"/>
          <w:szCs w:val="20"/>
        </w:rPr>
        <w:t>8</w:t>
      </w:r>
      <w:r w:rsidR="00153521" w:rsidRPr="0008777D">
        <w:rPr>
          <w:rFonts w:ascii="Verdana" w:hAnsi="Verdana"/>
          <w:sz w:val="20"/>
          <w:szCs w:val="20"/>
        </w:rPr>
        <w:t xml:space="preserve">. </w:t>
      </w:r>
      <w:r w:rsidR="000568FF" w:rsidRPr="0008777D">
        <w:rPr>
          <w:rFonts w:ascii="Verdana" w:hAnsi="Verdana"/>
          <w:sz w:val="20"/>
          <w:szCs w:val="20"/>
        </w:rPr>
        <w:t>Не позднее 10 дней с момента получения запроса</w:t>
      </w:r>
      <w:r w:rsidR="000568FF" w:rsidRPr="0008777D">
        <w:rPr>
          <w:rFonts w:ascii="Verdana" w:hAnsi="Verdana"/>
          <w:spacing w:val="-6"/>
          <w:sz w:val="20"/>
          <w:szCs w:val="20"/>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33362" w:rsidRPr="0008777D" w:rsidRDefault="00D76CC7" w:rsidP="001C5354">
      <w:pPr>
        <w:tabs>
          <w:tab w:val="left" w:pos="284"/>
          <w:tab w:val="left" w:pos="851"/>
        </w:tabs>
        <w:ind w:right="-2"/>
        <w:jc w:val="both"/>
        <w:rPr>
          <w:rFonts w:ascii="Verdana" w:hAnsi="Verdana"/>
          <w:spacing w:val="-6"/>
          <w:sz w:val="20"/>
          <w:szCs w:val="20"/>
        </w:rPr>
      </w:pPr>
      <w:r w:rsidRPr="0008777D">
        <w:rPr>
          <w:rFonts w:ascii="Verdana" w:hAnsi="Verdana"/>
          <w:spacing w:val="-6"/>
          <w:sz w:val="20"/>
          <w:szCs w:val="20"/>
        </w:rPr>
        <w:t>3.1.1</w:t>
      </w:r>
      <w:r w:rsidR="00133362" w:rsidRPr="0008777D">
        <w:rPr>
          <w:rFonts w:ascii="Verdana" w:hAnsi="Verdana"/>
          <w:spacing w:val="-6"/>
          <w:sz w:val="20"/>
          <w:szCs w:val="20"/>
        </w:rPr>
        <w:t>9</w:t>
      </w:r>
      <w:r w:rsidR="000568FF" w:rsidRPr="0008777D">
        <w:rPr>
          <w:rFonts w:ascii="Verdana" w:hAnsi="Verdana"/>
          <w:spacing w:val="-6"/>
          <w:sz w:val="20"/>
          <w:szCs w:val="20"/>
        </w:rPr>
        <w:t xml:space="preserve">. </w:t>
      </w:r>
      <w:r w:rsidR="00133362" w:rsidRPr="0008777D">
        <w:rPr>
          <w:rFonts w:ascii="Verdana" w:hAnsi="Verdana"/>
          <w:spacing w:val="-6"/>
          <w:sz w:val="20"/>
          <w:szCs w:val="20"/>
        </w:rPr>
        <w:t xml:space="preserve"> </w:t>
      </w:r>
      <w:r w:rsidR="006872AE" w:rsidRPr="0008777D">
        <w:rPr>
          <w:rFonts w:ascii="Verdana" w:hAnsi="Verdana"/>
          <w:spacing w:val="-6"/>
          <w:sz w:val="20"/>
          <w:szCs w:val="20"/>
        </w:rPr>
        <w:t>Обеспечить своевременное выполнение</w:t>
      </w:r>
      <w:r w:rsidR="00E31551" w:rsidRPr="0008777D">
        <w:rPr>
          <w:rFonts w:ascii="Verdana" w:hAnsi="Verdana"/>
          <w:spacing w:val="-6"/>
          <w:sz w:val="20"/>
          <w:szCs w:val="20"/>
        </w:rPr>
        <w:t xml:space="preserve"> Потребителем Покупателя</w:t>
      </w:r>
      <w:r w:rsidR="006872AE" w:rsidRPr="0008777D">
        <w:rPr>
          <w:rFonts w:ascii="Verdana" w:hAnsi="Verdana"/>
          <w:spacing w:val="-6"/>
          <w:sz w:val="20"/>
          <w:szCs w:val="20"/>
        </w:rPr>
        <w:t xml:space="preserve">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6872AE" w:rsidRPr="0008777D" w:rsidRDefault="000568FF" w:rsidP="001C5354">
      <w:pPr>
        <w:tabs>
          <w:tab w:val="left" w:pos="284"/>
          <w:tab w:val="left" w:pos="851"/>
        </w:tabs>
        <w:ind w:right="-2"/>
        <w:jc w:val="both"/>
        <w:rPr>
          <w:rFonts w:ascii="Verdana" w:hAnsi="Verdana"/>
          <w:spacing w:val="-6"/>
          <w:sz w:val="20"/>
          <w:szCs w:val="20"/>
        </w:rPr>
      </w:pPr>
      <w:r w:rsidRPr="0008777D">
        <w:rPr>
          <w:rFonts w:ascii="Verdana" w:hAnsi="Verdana"/>
          <w:sz w:val="20"/>
          <w:szCs w:val="20"/>
        </w:rPr>
        <w:t>3.1</w:t>
      </w:r>
      <w:r w:rsidR="00D76CC7" w:rsidRPr="0008777D">
        <w:rPr>
          <w:rFonts w:ascii="Verdana" w:hAnsi="Verdana"/>
          <w:sz w:val="20"/>
          <w:szCs w:val="20"/>
        </w:rPr>
        <w:t>.</w:t>
      </w:r>
      <w:r w:rsidR="00133362" w:rsidRPr="0008777D">
        <w:rPr>
          <w:rFonts w:ascii="Verdana" w:hAnsi="Verdana"/>
          <w:sz w:val="20"/>
          <w:szCs w:val="20"/>
        </w:rPr>
        <w:t>20</w:t>
      </w:r>
      <w:r w:rsidR="00CA3EC5" w:rsidRPr="0008777D">
        <w:rPr>
          <w:rFonts w:ascii="Verdana" w:hAnsi="Verdana"/>
          <w:sz w:val="20"/>
          <w:szCs w:val="20"/>
        </w:rPr>
        <w:t xml:space="preserve">. </w:t>
      </w:r>
      <w:r w:rsidR="006872AE" w:rsidRPr="0008777D">
        <w:rPr>
          <w:rFonts w:ascii="Verdana" w:hAnsi="Verdana"/>
          <w:sz w:val="20"/>
          <w:szCs w:val="20"/>
        </w:rPr>
        <w:t>В случае, если расчетные прибор(</w:t>
      </w:r>
      <w:proofErr w:type="spellStart"/>
      <w:r w:rsidR="006872AE" w:rsidRPr="0008777D">
        <w:rPr>
          <w:rFonts w:ascii="Verdana" w:hAnsi="Verdana"/>
          <w:sz w:val="20"/>
          <w:szCs w:val="20"/>
        </w:rPr>
        <w:t>ы</w:t>
      </w:r>
      <w:proofErr w:type="spellEnd"/>
      <w:r w:rsidR="006872AE" w:rsidRPr="0008777D">
        <w:rPr>
          <w:rFonts w:ascii="Verdana" w:hAnsi="Verdana"/>
          <w:sz w:val="20"/>
          <w:szCs w:val="20"/>
        </w:rPr>
        <w:t xml:space="preserve">) учета, установленные в границах объекта Потребителя Покупателя  не </w:t>
      </w:r>
      <w:r w:rsidR="00133362" w:rsidRPr="0008777D">
        <w:rPr>
          <w:rFonts w:ascii="Verdana" w:hAnsi="Verdana"/>
          <w:sz w:val="20"/>
          <w:szCs w:val="20"/>
        </w:rPr>
        <w:t>присоединен(</w:t>
      </w:r>
      <w:proofErr w:type="spellStart"/>
      <w:r w:rsidR="00133362" w:rsidRPr="0008777D">
        <w:rPr>
          <w:rFonts w:ascii="Verdana" w:hAnsi="Verdana"/>
          <w:sz w:val="20"/>
          <w:szCs w:val="20"/>
        </w:rPr>
        <w:t>ы</w:t>
      </w:r>
      <w:proofErr w:type="spellEnd"/>
      <w:r w:rsidR="00133362" w:rsidRPr="0008777D">
        <w:rPr>
          <w:rFonts w:ascii="Verdana" w:hAnsi="Verdana"/>
          <w:sz w:val="20"/>
          <w:szCs w:val="20"/>
        </w:rPr>
        <w:t>) к интеллек</w:t>
      </w:r>
      <w:r w:rsidR="006872AE" w:rsidRPr="0008777D">
        <w:rPr>
          <w:rFonts w:ascii="Verdana" w:hAnsi="Verdana"/>
          <w:sz w:val="20"/>
          <w:szCs w:val="20"/>
        </w:rPr>
        <w:t>т</w:t>
      </w:r>
      <w:r w:rsidR="00133362" w:rsidRPr="0008777D">
        <w:rPr>
          <w:rFonts w:ascii="Verdana" w:hAnsi="Verdana"/>
          <w:sz w:val="20"/>
          <w:szCs w:val="20"/>
        </w:rPr>
        <w:t>уальной системе учета эле</w:t>
      </w:r>
      <w:r w:rsidR="006872AE" w:rsidRPr="0008777D">
        <w:rPr>
          <w:rFonts w:ascii="Verdana" w:hAnsi="Verdana"/>
          <w:sz w:val="20"/>
          <w:szCs w:val="20"/>
        </w:rPr>
        <w:t>к</w:t>
      </w:r>
      <w:r w:rsidR="00133362" w:rsidRPr="0008777D">
        <w:rPr>
          <w:rFonts w:ascii="Verdana" w:hAnsi="Verdana"/>
          <w:sz w:val="20"/>
          <w:szCs w:val="20"/>
        </w:rPr>
        <w:t>т</w:t>
      </w:r>
      <w:r w:rsidR="006872AE" w:rsidRPr="0008777D">
        <w:rPr>
          <w:rFonts w:ascii="Verdana" w:hAnsi="Verdana"/>
          <w:sz w:val="20"/>
          <w:szCs w:val="20"/>
        </w:rPr>
        <w:t>рической энергии, в случае неисправности  указанной системы, либо в случае отсутствия автоматической передачи данных, за три рабочих дня до окончания каждого расчетного периода</w:t>
      </w:r>
      <w:r w:rsidR="00110E88" w:rsidRPr="0008777D">
        <w:rPr>
          <w:rFonts w:ascii="Verdana" w:hAnsi="Verdana"/>
          <w:sz w:val="20"/>
          <w:szCs w:val="20"/>
        </w:rPr>
        <w:t>,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6872AE" w:rsidRPr="0008777D">
        <w:rPr>
          <w:rFonts w:ascii="Verdana" w:hAnsi="Verdana"/>
          <w:sz w:val="20"/>
          <w:szCs w:val="20"/>
        </w:rPr>
        <w:t xml:space="preserve"> пред</w:t>
      </w:r>
      <w:r w:rsidR="006872AE" w:rsidRPr="0008777D">
        <w:rPr>
          <w:rFonts w:ascii="Verdana" w:hAnsi="Verdana"/>
          <w:sz w:val="20"/>
          <w:szCs w:val="20"/>
        </w:rPr>
        <w:softHyphen/>
        <w:t xml:space="preserve">ставлять Гарантирующему поставщику отчет о расходе электрической энергии за расчетный период, подписанный уполномоченным представителем </w:t>
      </w:r>
      <w:r w:rsidR="00E31551" w:rsidRPr="0008777D">
        <w:rPr>
          <w:rFonts w:ascii="Verdana" w:hAnsi="Verdana"/>
          <w:sz w:val="20"/>
          <w:szCs w:val="20"/>
        </w:rPr>
        <w:t>Покупателя</w:t>
      </w:r>
      <w:r w:rsidR="006872AE" w:rsidRPr="0008777D">
        <w:rPr>
          <w:rFonts w:ascii="Verdana" w:hAnsi="Verdana"/>
          <w:sz w:val="20"/>
          <w:szCs w:val="20"/>
        </w:rPr>
        <w:t xml:space="preserve"> и скрепленный печатью (при наличии), по форме приложения № 5-ф. Показания приборов учета могут быть переданы по факсу  49-75-01, либо по электронной почте </w:t>
      </w:r>
      <w:r w:rsidR="00C06B9D" w:rsidRPr="0008777D">
        <w:rPr>
          <w:rFonts w:ascii="Verdana" w:hAnsi="Verdana"/>
          <w:sz w:val="20"/>
          <w:szCs w:val="20"/>
          <w:lang w:val="en-US"/>
        </w:rPr>
        <w:t>MSG</w:t>
      </w:r>
      <w:r w:rsidR="00C06B9D" w:rsidRPr="0008777D">
        <w:rPr>
          <w:rFonts w:ascii="Verdana" w:hAnsi="Verdana"/>
          <w:sz w:val="20"/>
          <w:szCs w:val="20"/>
        </w:rPr>
        <w:t>@</w:t>
      </w:r>
      <w:r w:rsidR="00C06B9D" w:rsidRPr="0008777D">
        <w:rPr>
          <w:rFonts w:ascii="Verdana" w:hAnsi="Verdana"/>
          <w:sz w:val="20"/>
          <w:szCs w:val="20"/>
          <w:lang w:val="en-US"/>
        </w:rPr>
        <w:t>m</w:t>
      </w:r>
      <w:r w:rsidR="00C06B9D" w:rsidRPr="0008777D">
        <w:rPr>
          <w:rFonts w:ascii="Verdana" w:hAnsi="Verdana"/>
          <w:sz w:val="20"/>
          <w:szCs w:val="20"/>
        </w:rPr>
        <w:t>-</w:t>
      </w:r>
      <w:r w:rsidR="00C06B9D" w:rsidRPr="0008777D">
        <w:rPr>
          <w:rFonts w:ascii="Verdana" w:hAnsi="Verdana"/>
          <w:sz w:val="20"/>
          <w:szCs w:val="20"/>
          <w:lang w:val="en-US"/>
        </w:rPr>
        <w:t>e</w:t>
      </w:r>
      <w:r w:rsidR="00C06B9D" w:rsidRPr="0008777D">
        <w:rPr>
          <w:rFonts w:ascii="Verdana" w:hAnsi="Verdana"/>
          <w:sz w:val="20"/>
          <w:szCs w:val="20"/>
        </w:rPr>
        <w:t>-</w:t>
      </w:r>
      <w:r w:rsidR="00C06B9D" w:rsidRPr="0008777D">
        <w:rPr>
          <w:rFonts w:ascii="Verdana" w:hAnsi="Verdana"/>
          <w:sz w:val="20"/>
          <w:szCs w:val="20"/>
          <w:lang w:val="en-US"/>
        </w:rPr>
        <w:t>c</w:t>
      </w:r>
      <w:r w:rsidR="00C06B9D" w:rsidRPr="0008777D">
        <w:rPr>
          <w:rFonts w:ascii="Verdana" w:hAnsi="Verdana"/>
          <w:sz w:val="20"/>
          <w:szCs w:val="20"/>
        </w:rPr>
        <w:t>.</w:t>
      </w:r>
      <w:proofErr w:type="spellStart"/>
      <w:r w:rsidR="00C06B9D" w:rsidRPr="0008777D">
        <w:rPr>
          <w:rFonts w:ascii="Verdana" w:hAnsi="Verdana"/>
          <w:sz w:val="20"/>
          <w:szCs w:val="20"/>
          <w:lang w:val="en-US"/>
        </w:rPr>
        <w:t>ru</w:t>
      </w:r>
      <w:proofErr w:type="spellEnd"/>
      <w:r w:rsidR="006872AE" w:rsidRPr="0008777D">
        <w:rPr>
          <w:rFonts w:ascii="Verdana" w:hAnsi="Verdana"/>
          <w:sz w:val="20"/>
          <w:szCs w:val="20"/>
        </w:rPr>
        <w:t>,  с предостав</w:t>
      </w:r>
      <w:r w:rsidR="006872AE" w:rsidRPr="0008777D">
        <w:rPr>
          <w:rFonts w:ascii="Verdana" w:hAnsi="Verdana"/>
          <w:sz w:val="20"/>
          <w:szCs w:val="20"/>
        </w:rPr>
        <w:softHyphen/>
        <w:t xml:space="preserve">лением письменного отчета в течение следующих трех дней. </w:t>
      </w:r>
    </w:p>
    <w:p w:rsidR="00796576" w:rsidRPr="0008777D" w:rsidRDefault="00D76CC7" w:rsidP="001C5354">
      <w:pPr>
        <w:tabs>
          <w:tab w:val="left" w:pos="851"/>
        </w:tabs>
        <w:ind w:right="-2"/>
        <w:jc w:val="both"/>
        <w:rPr>
          <w:rFonts w:ascii="Verdana" w:hAnsi="Verdana"/>
          <w:sz w:val="20"/>
          <w:szCs w:val="20"/>
        </w:rPr>
      </w:pPr>
      <w:r w:rsidRPr="0008777D">
        <w:rPr>
          <w:rFonts w:ascii="Verdana" w:hAnsi="Verdana"/>
          <w:sz w:val="20"/>
          <w:szCs w:val="20"/>
        </w:rPr>
        <w:t>3.1.</w:t>
      </w:r>
      <w:r w:rsidR="00133362" w:rsidRPr="0008777D">
        <w:rPr>
          <w:rFonts w:ascii="Verdana" w:hAnsi="Verdana"/>
          <w:sz w:val="20"/>
          <w:szCs w:val="20"/>
        </w:rPr>
        <w:t>21</w:t>
      </w:r>
      <w:r w:rsidR="00796576" w:rsidRPr="0008777D">
        <w:rPr>
          <w:rFonts w:ascii="Verdana" w:hAnsi="Verdana"/>
          <w:sz w:val="20"/>
          <w:szCs w:val="20"/>
        </w:rPr>
        <w:t xml:space="preserve">. В случае выбора для расчетов с Гарантирующим поставщиком пятой или шестой ценовых категорий, </w:t>
      </w:r>
      <w:r w:rsidR="0098437B" w:rsidRPr="0008777D">
        <w:rPr>
          <w:rFonts w:ascii="Verdana" w:hAnsi="Verdana"/>
          <w:sz w:val="20"/>
          <w:szCs w:val="20"/>
        </w:rPr>
        <w:t xml:space="preserve"> </w:t>
      </w:r>
      <w:r w:rsidR="00796576" w:rsidRPr="0008777D">
        <w:rPr>
          <w:rFonts w:ascii="Verdana" w:hAnsi="Verdana"/>
          <w:sz w:val="20"/>
          <w:szCs w:val="20"/>
        </w:rPr>
        <w:t xml:space="preserve">предоставлять </w:t>
      </w:r>
      <w:r w:rsidR="0098437B" w:rsidRPr="0008777D">
        <w:rPr>
          <w:rFonts w:ascii="Verdana" w:hAnsi="Verdana"/>
          <w:sz w:val="20"/>
          <w:szCs w:val="20"/>
        </w:rPr>
        <w:t xml:space="preserve">  </w:t>
      </w:r>
      <w:r w:rsidR="00796576" w:rsidRPr="0008777D">
        <w:rPr>
          <w:rFonts w:ascii="Verdana" w:hAnsi="Verdana"/>
          <w:sz w:val="20"/>
          <w:szCs w:val="20"/>
        </w:rPr>
        <w:t xml:space="preserve">Гарантирующему поставщику </w:t>
      </w:r>
      <w:r w:rsidR="0098437B" w:rsidRPr="0008777D">
        <w:rPr>
          <w:rFonts w:ascii="Verdana" w:hAnsi="Verdana"/>
          <w:sz w:val="20"/>
          <w:szCs w:val="20"/>
        </w:rPr>
        <w:t xml:space="preserve">  </w:t>
      </w:r>
      <w:r w:rsidR="00796576" w:rsidRPr="0008777D">
        <w:rPr>
          <w:rFonts w:ascii="Verdana" w:hAnsi="Verdana"/>
          <w:sz w:val="20"/>
          <w:szCs w:val="20"/>
        </w:rPr>
        <w:t>по</w:t>
      </w:r>
      <w:r w:rsidR="0098437B" w:rsidRPr="0008777D">
        <w:rPr>
          <w:rFonts w:ascii="Verdana" w:hAnsi="Verdana"/>
          <w:sz w:val="20"/>
          <w:szCs w:val="20"/>
        </w:rPr>
        <w:t xml:space="preserve">  </w:t>
      </w:r>
      <w:r w:rsidR="00796576" w:rsidRPr="0008777D">
        <w:rPr>
          <w:rFonts w:ascii="Verdana" w:hAnsi="Verdana"/>
          <w:sz w:val="20"/>
          <w:szCs w:val="20"/>
        </w:rPr>
        <w:t xml:space="preserve"> форме </w:t>
      </w:r>
      <w:r w:rsidR="0098437B" w:rsidRPr="0008777D">
        <w:rPr>
          <w:rFonts w:ascii="Verdana" w:hAnsi="Verdana"/>
          <w:sz w:val="20"/>
          <w:szCs w:val="20"/>
        </w:rPr>
        <w:t xml:space="preserve">   </w:t>
      </w:r>
      <w:r w:rsidR="00796576" w:rsidRPr="0008777D">
        <w:rPr>
          <w:rFonts w:ascii="Verdana" w:hAnsi="Verdana"/>
          <w:sz w:val="20"/>
          <w:szCs w:val="20"/>
          <w:u w:val="single"/>
        </w:rPr>
        <w:t>Приложения №</w:t>
      </w:r>
      <w:r w:rsidR="0098437B" w:rsidRPr="0008777D">
        <w:rPr>
          <w:rFonts w:ascii="Verdana" w:hAnsi="Verdana"/>
          <w:sz w:val="20"/>
          <w:szCs w:val="20"/>
          <w:u w:val="single"/>
        </w:rPr>
        <w:t xml:space="preserve"> 5(1)-</w:t>
      </w:r>
      <w:proofErr w:type="spellStart"/>
      <w:r w:rsidR="0098437B" w:rsidRPr="0008777D">
        <w:rPr>
          <w:rFonts w:ascii="Verdana" w:hAnsi="Verdana"/>
          <w:sz w:val="20"/>
          <w:szCs w:val="20"/>
          <w:u w:val="single"/>
        </w:rPr>
        <w:t>ф</w:t>
      </w:r>
      <w:proofErr w:type="spellEnd"/>
      <w:r w:rsidR="00796576" w:rsidRPr="0008777D">
        <w:rPr>
          <w:rFonts w:ascii="Verdana" w:hAnsi="Verdana"/>
          <w:sz w:val="20"/>
          <w:szCs w:val="20"/>
        </w:rPr>
        <w:t xml:space="preserve">  детализацию планового объема потребления электрической энергии по часам  суток до 9 ч 00 мин дня, предшествующего суткам, на которые осуществляется </w:t>
      </w:r>
      <w:r w:rsidR="00F81DA4" w:rsidRPr="0008777D">
        <w:rPr>
          <w:rFonts w:ascii="Verdana" w:hAnsi="Verdana"/>
          <w:sz w:val="20"/>
          <w:szCs w:val="20"/>
        </w:rPr>
        <w:t>планирование потребления. Данная информация, заверенная</w:t>
      </w:r>
      <w:r w:rsidR="00796576" w:rsidRPr="0008777D">
        <w:rPr>
          <w:rFonts w:ascii="Verdana" w:hAnsi="Verdana"/>
          <w:sz w:val="20"/>
          <w:szCs w:val="20"/>
        </w:rPr>
        <w:t xml:space="preserve"> подписью руководителя</w:t>
      </w:r>
      <w:r w:rsidR="00F81DA4" w:rsidRPr="0008777D">
        <w:rPr>
          <w:rFonts w:ascii="Verdana" w:hAnsi="Verdana"/>
          <w:sz w:val="20"/>
          <w:szCs w:val="20"/>
        </w:rPr>
        <w:t xml:space="preserve"> и скрепленная печатью (при наличии)</w:t>
      </w:r>
      <w:r w:rsidR="00796576" w:rsidRPr="0008777D">
        <w:rPr>
          <w:rFonts w:ascii="Verdana" w:hAnsi="Verdana"/>
          <w:sz w:val="20"/>
          <w:szCs w:val="20"/>
        </w:rPr>
        <w:t xml:space="preserve">, направляется  на электронный адрес disp@m-e-c.ru или по факсу (3519) 49 74 52.   </w:t>
      </w:r>
    </w:p>
    <w:p w:rsidR="00E55206" w:rsidRPr="0008777D" w:rsidRDefault="00133362" w:rsidP="001C5354">
      <w:pPr>
        <w:tabs>
          <w:tab w:val="left" w:pos="851"/>
        </w:tabs>
        <w:ind w:right="-2"/>
        <w:jc w:val="both"/>
        <w:rPr>
          <w:rFonts w:ascii="Verdana" w:hAnsi="Verdana"/>
          <w:sz w:val="20"/>
          <w:szCs w:val="20"/>
        </w:rPr>
      </w:pPr>
      <w:r w:rsidRPr="0008777D">
        <w:rPr>
          <w:rFonts w:ascii="Verdana" w:hAnsi="Verdana"/>
          <w:sz w:val="20"/>
          <w:szCs w:val="20"/>
        </w:rPr>
        <w:t>3.1.22</w:t>
      </w:r>
      <w:r w:rsidR="001170E7" w:rsidRPr="0008777D">
        <w:rPr>
          <w:rFonts w:ascii="Verdana" w:hAnsi="Verdana"/>
          <w:sz w:val="20"/>
          <w:szCs w:val="20"/>
        </w:rPr>
        <w:t xml:space="preserve">. </w:t>
      </w:r>
      <w:proofErr w:type="gramStart"/>
      <w:r w:rsidR="00796576" w:rsidRPr="0008777D">
        <w:rPr>
          <w:rFonts w:ascii="Verdana" w:hAnsi="Verdana"/>
          <w:sz w:val="20"/>
          <w:szCs w:val="20"/>
        </w:rPr>
        <w:t xml:space="preserve">В случае выбора для расчетов с Гарантирующим поставщиком пятой или шестой ценовых категорий </w:t>
      </w:r>
      <w:r w:rsidR="001170E7" w:rsidRPr="0008777D">
        <w:rPr>
          <w:rFonts w:ascii="Verdana" w:hAnsi="Verdana"/>
          <w:sz w:val="20"/>
          <w:szCs w:val="20"/>
        </w:rPr>
        <w:t>По</w:t>
      </w:r>
      <w:r w:rsidR="00D76CC7" w:rsidRPr="0008777D">
        <w:rPr>
          <w:rFonts w:ascii="Verdana" w:hAnsi="Verdana"/>
          <w:sz w:val="20"/>
          <w:szCs w:val="20"/>
        </w:rPr>
        <w:t>купате</w:t>
      </w:r>
      <w:r w:rsidR="001170E7" w:rsidRPr="0008777D">
        <w:rPr>
          <w:rFonts w:ascii="Verdana" w:hAnsi="Verdana"/>
          <w:sz w:val="20"/>
          <w:szCs w:val="20"/>
        </w:rPr>
        <w:t xml:space="preserve">ль обязуется </w:t>
      </w:r>
      <w:r w:rsidR="00796576" w:rsidRPr="0008777D">
        <w:rPr>
          <w:rFonts w:ascii="Verdana" w:hAnsi="Verdana"/>
          <w:sz w:val="20"/>
          <w:szCs w:val="20"/>
        </w:rPr>
        <w:t xml:space="preserve">оплачивать стоимость электрической энергии в </w:t>
      </w:r>
      <w:r w:rsidR="00796576" w:rsidRPr="0008777D">
        <w:rPr>
          <w:rFonts w:ascii="Verdana" w:hAnsi="Verdana"/>
          <w:sz w:val="20"/>
          <w:szCs w:val="20"/>
        </w:rPr>
        <w:lastRenderedPageBreak/>
        <w:t>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w:t>
      </w:r>
      <w:r w:rsidR="00D76CC7" w:rsidRPr="0008777D">
        <w:rPr>
          <w:rFonts w:ascii="Verdana" w:hAnsi="Verdana"/>
          <w:sz w:val="20"/>
          <w:szCs w:val="20"/>
        </w:rPr>
        <w:t>й энергии, о которых сообщил Покупа</w:t>
      </w:r>
      <w:r w:rsidR="00796576" w:rsidRPr="0008777D">
        <w:rPr>
          <w:rFonts w:ascii="Verdana" w:hAnsi="Verdana"/>
          <w:sz w:val="20"/>
          <w:szCs w:val="20"/>
        </w:rPr>
        <w:t>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w:t>
      </w:r>
      <w:proofErr w:type="gramEnd"/>
      <w:r w:rsidR="00796576" w:rsidRPr="0008777D">
        <w:rPr>
          <w:rFonts w:ascii="Verdana" w:hAnsi="Verdana"/>
          <w:sz w:val="20"/>
          <w:szCs w:val="20"/>
        </w:rPr>
        <w:t xml:space="preserve"> электрической энергии.</w:t>
      </w:r>
    </w:p>
    <w:p w:rsidR="000C74AC" w:rsidRPr="0008777D" w:rsidRDefault="00133362" w:rsidP="001C5354">
      <w:pPr>
        <w:tabs>
          <w:tab w:val="left" w:pos="851"/>
        </w:tabs>
        <w:ind w:right="-2"/>
        <w:jc w:val="both"/>
        <w:rPr>
          <w:rFonts w:ascii="Verdana" w:hAnsi="Verdana"/>
          <w:spacing w:val="-5"/>
          <w:sz w:val="20"/>
          <w:szCs w:val="20"/>
        </w:rPr>
      </w:pPr>
      <w:r w:rsidRPr="0008777D">
        <w:rPr>
          <w:rFonts w:ascii="Verdana" w:hAnsi="Verdana"/>
          <w:sz w:val="20"/>
          <w:szCs w:val="20"/>
        </w:rPr>
        <w:t>3.1.23</w:t>
      </w:r>
      <w:r w:rsidR="00285185" w:rsidRPr="0008777D">
        <w:rPr>
          <w:rFonts w:ascii="Verdana" w:hAnsi="Verdana"/>
          <w:sz w:val="20"/>
          <w:szCs w:val="20"/>
        </w:rPr>
        <w:t>.</w:t>
      </w:r>
      <w:r w:rsidR="000C74AC" w:rsidRPr="0008777D">
        <w:rPr>
          <w:rFonts w:ascii="Verdana" w:hAnsi="Verdana"/>
          <w:b/>
          <w:sz w:val="20"/>
          <w:szCs w:val="20"/>
        </w:rPr>
        <w:t xml:space="preserve"> </w:t>
      </w:r>
      <w:r w:rsidR="000C74AC" w:rsidRPr="0008777D">
        <w:rPr>
          <w:rFonts w:ascii="Verdana" w:hAnsi="Verdana"/>
          <w:spacing w:val="-5"/>
          <w:sz w:val="20"/>
          <w:szCs w:val="20"/>
        </w:rPr>
        <w:t>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110E88" w:rsidRPr="0008777D">
        <w:rPr>
          <w:rFonts w:ascii="Verdana" w:hAnsi="Verdana"/>
          <w:spacing w:val="-5"/>
          <w:sz w:val="20"/>
          <w:szCs w:val="20"/>
        </w:rPr>
        <w:t xml:space="preserve"> (мощности)</w:t>
      </w:r>
      <w:r w:rsidR="000C74AC" w:rsidRPr="0008777D">
        <w:rPr>
          <w:rFonts w:ascii="Verdana" w:hAnsi="Verdana"/>
          <w:spacing w:val="-5"/>
          <w:sz w:val="20"/>
          <w:szCs w:val="20"/>
        </w:rPr>
        <w:t xml:space="preserve">» (Приложение № 4 </w:t>
      </w:r>
      <w:proofErr w:type="spellStart"/>
      <w:r w:rsidR="000C74AC" w:rsidRPr="0008777D">
        <w:rPr>
          <w:rFonts w:ascii="Verdana" w:hAnsi="Verdana"/>
          <w:spacing w:val="-5"/>
          <w:sz w:val="20"/>
          <w:szCs w:val="20"/>
        </w:rPr>
        <w:t>ф</w:t>
      </w:r>
      <w:proofErr w:type="spellEnd"/>
      <w:r w:rsidR="000C74AC" w:rsidRPr="0008777D">
        <w:rPr>
          <w:rFonts w:ascii="Verdana" w:hAnsi="Verdana"/>
          <w:spacing w:val="-5"/>
          <w:sz w:val="20"/>
          <w:szCs w:val="20"/>
        </w:rPr>
        <w:t>).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133362" w:rsidRPr="0008777D" w:rsidRDefault="000C74AC" w:rsidP="009D1E7F">
      <w:pPr>
        <w:tabs>
          <w:tab w:val="left" w:pos="851"/>
        </w:tabs>
        <w:ind w:right="-2" w:firstLine="426"/>
        <w:jc w:val="both"/>
        <w:rPr>
          <w:rFonts w:ascii="Verdana" w:hAnsi="Verdana"/>
          <w:spacing w:val="-5"/>
          <w:sz w:val="20"/>
          <w:szCs w:val="20"/>
        </w:rPr>
      </w:pPr>
      <w:r w:rsidRPr="0008777D">
        <w:rPr>
          <w:rFonts w:ascii="Verdana" w:hAnsi="Verdana"/>
          <w:spacing w:val="-5"/>
          <w:sz w:val="20"/>
          <w:szCs w:val="20"/>
        </w:rPr>
        <w:t>При отсутствии возражений и замечаний к полученному «Сводному акту первичного учета</w:t>
      </w:r>
      <w:r w:rsidR="00133362" w:rsidRPr="0008777D">
        <w:rPr>
          <w:rFonts w:ascii="Verdana" w:hAnsi="Verdana"/>
          <w:spacing w:val="-5"/>
          <w:sz w:val="20"/>
          <w:szCs w:val="20"/>
        </w:rPr>
        <w:t xml:space="preserve"> электроэнергии</w:t>
      </w:r>
      <w:r w:rsidR="00110E88" w:rsidRPr="0008777D">
        <w:rPr>
          <w:rFonts w:ascii="Verdana" w:hAnsi="Verdana"/>
          <w:spacing w:val="-5"/>
          <w:sz w:val="20"/>
          <w:szCs w:val="20"/>
        </w:rPr>
        <w:t xml:space="preserve"> (мощности)</w:t>
      </w:r>
      <w:r w:rsidRPr="0008777D">
        <w:rPr>
          <w:rFonts w:ascii="Verdana" w:hAnsi="Verdana"/>
          <w:spacing w:val="-5"/>
          <w:sz w:val="20"/>
          <w:szCs w:val="20"/>
        </w:rPr>
        <w:t xml:space="preserve">» </w:t>
      </w:r>
      <w:r w:rsidR="00E31551" w:rsidRPr="0008777D">
        <w:rPr>
          <w:rFonts w:ascii="Verdana" w:hAnsi="Verdana"/>
          <w:spacing w:val="-5"/>
          <w:sz w:val="20"/>
          <w:szCs w:val="20"/>
        </w:rPr>
        <w:t xml:space="preserve">Покупатель </w:t>
      </w:r>
      <w:r w:rsidRPr="0008777D">
        <w:rPr>
          <w:rFonts w:ascii="Verdana" w:hAnsi="Verdana"/>
          <w:spacing w:val="-5"/>
          <w:sz w:val="20"/>
          <w:szCs w:val="20"/>
        </w:rPr>
        <w:t xml:space="preserve">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110E88" w:rsidRPr="0008777D">
        <w:rPr>
          <w:rFonts w:ascii="Verdana" w:hAnsi="Verdana"/>
          <w:spacing w:val="-5"/>
          <w:sz w:val="20"/>
          <w:szCs w:val="20"/>
        </w:rPr>
        <w:t xml:space="preserve"> (мощности)</w:t>
      </w:r>
      <w:r w:rsidRPr="0008777D">
        <w:rPr>
          <w:rFonts w:ascii="Verdana" w:hAnsi="Verdana"/>
          <w:spacing w:val="-5"/>
          <w:sz w:val="20"/>
          <w:szCs w:val="20"/>
        </w:rPr>
        <w:t xml:space="preserve">» </w:t>
      </w:r>
      <w:r w:rsidR="00E31551" w:rsidRPr="0008777D">
        <w:rPr>
          <w:rFonts w:ascii="Verdana" w:hAnsi="Verdana"/>
          <w:spacing w:val="-5"/>
          <w:sz w:val="20"/>
          <w:szCs w:val="20"/>
        </w:rPr>
        <w:t>Покупатель</w:t>
      </w:r>
      <w:r w:rsidRPr="0008777D">
        <w:rPr>
          <w:rFonts w:ascii="Verdana" w:hAnsi="Verdana"/>
          <w:spacing w:val="-5"/>
          <w:sz w:val="20"/>
          <w:szCs w:val="20"/>
        </w:rPr>
        <w:t xml:space="preserve"> обязуется  письменно уведомить об этом Гарантирующего поставщика. В случае невозвращения  «Сводного акта первичного учета электроэнергии</w:t>
      </w:r>
      <w:r w:rsidR="00110E88" w:rsidRPr="0008777D">
        <w:rPr>
          <w:rFonts w:ascii="Verdana" w:hAnsi="Verdana"/>
          <w:spacing w:val="-5"/>
          <w:sz w:val="20"/>
          <w:szCs w:val="20"/>
        </w:rPr>
        <w:t xml:space="preserve"> (мощности)</w:t>
      </w:r>
      <w:r w:rsidRPr="0008777D">
        <w:rPr>
          <w:rFonts w:ascii="Verdana" w:hAnsi="Verdana"/>
          <w:spacing w:val="-5"/>
          <w:sz w:val="20"/>
          <w:szCs w:val="20"/>
        </w:rPr>
        <w:t xml:space="preserve">» в адрес Гарантирующего поставщика в течение трех  рабочих дней с момента его получения и  не направления </w:t>
      </w:r>
      <w:r w:rsidR="00E31551" w:rsidRPr="0008777D">
        <w:rPr>
          <w:rFonts w:ascii="Verdana" w:hAnsi="Verdana"/>
          <w:spacing w:val="-5"/>
          <w:sz w:val="20"/>
          <w:szCs w:val="20"/>
        </w:rPr>
        <w:t>Покупателем</w:t>
      </w:r>
      <w:r w:rsidRPr="0008777D">
        <w:rPr>
          <w:rFonts w:ascii="Verdana" w:hAnsi="Verdana"/>
          <w:spacing w:val="-5"/>
          <w:sz w:val="20"/>
          <w:szCs w:val="20"/>
        </w:rPr>
        <w:t xml:space="preserve"> письменных возражений и замечаний к его содержанию, направленный Гарантирующим поставщиком «Сводный акт первичного учета электрической энергии</w:t>
      </w:r>
      <w:r w:rsidR="00110E88" w:rsidRPr="0008777D">
        <w:rPr>
          <w:rFonts w:ascii="Verdana" w:hAnsi="Verdana"/>
          <w:spacing w:val="-5"/>
          <w:sz w:val="20"/>
          <w:szCs w:val="20"/>
        </w:rPr>
        <w:t xml:space="preserve"> (мощности)</w:t>
      </w:r>
      <w:r w:rsidRPr="0008777D">
        <w:rPr>
          <w:rFonts w:ascii="Verdana" w:hAnsi="Verdana"/>
          <w:spacing w:val="-5"/>
          <w:sz w:val="20"/>
          <w:szCs w:val="20"/>
        </w:rPr>
        <w:t xml:space="preserve">» считается согласованным  со стороны </w:t>
      </w:r>
      <w:r w:rsidR="00DA25DB" w:rsidRPr="0008777D">
        <w:rPr>
          <w:rFonts w:ascii="Verdana" w:hAnsi="Verdana"/>
          <w:spacing w:val="-5"/>
          <w:sz w:val="20"/>
          <w:szCs w:val="20"/>
        </w:rPr>
        <w:t>Покупателя.</w:t>
      </w:r>
      <w:r w:rsidRPr="0008777D">
        <w:rPr>
          <w:rFonts w:ascii="Verdana" w:hAnsi="Verdana"/>
          <w:spacing w:val="-5"/>
          <w:sz w:val="20"/>
          <w:szCs w:val="20"/>
        </w:rPr>
        <w:t xml:space="preserve">  </w:t>
      </w:r>
    </w:p>
    <w:p w:rsidR="000568FF" w:rsidRPr="0008777D" w:rsidRDefault="00133362" w:rsidP="001C5354">
      <w:pPr>
        <w:tabs>
          <w:tab w:val="left" w:pos="851"/>
          <w:tab w:val="left" w:pos="1134"/>
        </w:tabs>
        <w:ind w:right="-2"/>
        <w:jc w:val="both"/>
        <w:rPr>
          <w:rFonts w:ascii="Verdana" w:hAnsi="Verdana"/>
          <w:spacing w:val="-5"/>
          <w:sz w:val="20"/>
          <w:szCs w:val="20"/>
        </w:rPr>
      </w:pPr>
      <w:r w:rsidRPr="0008777D">
        <w:rPr>
          <w:rFonts w:ascii="Verdana" w:hAnsi="Verdana"/>
          <w:spacing w:val="-5"/>
          <w:sz w:val="20"/>
          <w:szCs w:val="20"/>
        </w:rPr>
        <w:t>3.1.24</w:t>
      </w:r>
      <w:r w:rsidR="000568FF" w:rsidRPr="0008777D">
        <w:rPr>
          <w:rFonts w:ascii="Verdana" w:hAnsi="Verdana"/>
          <w:spacing w:val="-6"/>
          <w:sz w:val="20"/>
          <w:szCs w:val="20"/>
        </w:rPr>
        <w:t>.</w:t>
      </w:r>
      <w:r w:rsidR="000568FF" w:rsidRPr="0008777D">
        <w:rPr>
          <w:rFonts w:ascii="Verdana" w:hAnsi="Verdana"/>
          <w:spacing w:val="-6"/>
          <w:sz w:val="20"/>
          <w:szCs w:val="20"/>
        </w:rPr>
        <w:tab/>
        <w:t>П</w:t>
      </w:r>
      <w:r w:rsidR="000568FF" w:rsidRPr="0008777D">
        <w:rPr>
          <w:rFonts w:ascii="Verdana" w:hAnsi="Verdana"/>
          <w:sz w:val="20"/>
          <w:szCs w:val="20"/>
        </w:rPr>
        <w:t xml:space="preserve">олучать в структурном  подразделении Гарантирующего поставщика, расположенном по адресу: </w:t>
      </w:r>
      <w:proofErr w:type="gramStart"/>
      <w:r w:rsidR="000568FF" w:rsidRPr="0008777D">
        <w:rPr>
          <w:rFonts w:ascii="Verdana" w:hAnsi="Verdana"/>
          <w:sz w:val="20"/>
          <w:szCs w:val="20"/>
        </w:rPr>
        <w:t>г</w:t>
      </w:r>
      <w:proofErr w:type="gramEnd"/>
      <w:r w:rsidR="000568FF" w:rsidRPr="0008777D">
        <w:rPr>
          <w:rFonts w:ascii="Verdana" w:hAnsi="Verdana"/>
          <w:sz w:val="20"/>
          <w:szCs w:val="20"/>
        </w:rPr>
        <w:t>. Магнитогорск, ул. Советской Армии, д.8/1, 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133362" w:rsidRPr="0008777D" w:rsidRDefault="00E55206" w:rsidP="001C5354">
      <w:pPr>
        <w:tabs>
          <w:tab w:val="right" w:pos="284"/>
          <w:tab w:val="left" w:pos="851"/>
        </w:tabs>
        <w:ind w:right="-2"/>
        <w:jc w:val="both"/>
        <w:rPr>
          <w:rFonts w:ascii="Verdana" w:hAnsi="Verdana"/>
          <w:spacing w:val="-6"/>
          <w:sz w:val="20"/>
          <w:szCs w:val="20"/>
        </w:rPr>
      </w:pPr>
      <w:r w:rsidRPr="0008777D">
        <w:rPr>
          <w:rFonts w:ascii="Verdana" w:hAnsi="Verdana"/>
          <w:sz w:val="20"/>
          <w:szCs w:val="20"/>
        </w:rPr>
        <w:t>3.1.2</w:t>
      </w:r>
      <w:r w:rsidR="00133362" w:rsidRPr="0008777D">
        <w:rPr>
          <w:rFonts w:ascii="Verdana" w:hAnsi="Verdana"/>
          <w:sz w:val="20"/>
          <w:szCs w:val="20"/>
        </w:rPr>
        <w:t>5</w:t>
      </w:r>
      <w:r w:rsidR="006C6FFC" w:rsidRPr="0008777D">
        <w:rPr>
          <w:rFonts w:ascii="Verdana" w:hAnsi="Verdana"/>
          <w:sz w:val="20"/>
          <w:szCs w:val="20"/>
        </w:rPr>
        <w:t>.</w:t>
      </w:r>
      <w:r w:rsidR="006C6FFC" w:rsidRPr="0008777D">
        <w:rPr>
          <w:rFonts w:ascii="Verdana" w:hAnsi="Verdana"/>
          <w:spacing w:val="-6"/>
          <w:sz w:val="20"/>
          <w:szCs w:val="20"/>
        </w:rPr>
        <w:t xml:space="preserve"> Производить полное или частичное ограничение режима потребления электрической энергии в случаях предусмотренных договором</w:t>
      </w:r>
      <w:r w:rsidR="009B0DB7" w:rsidRPr="0008777D">
        <w:rPr>
          <w:rFonts w:ascii="Verdana" w:hAnsi="Verdana"/>
          <w:spacing w:val="-6"/>
          <w:sz w:val="20"/>
          <w:szCs w:val="20"/>
        </w:rPr>
        <w:t xml:space="preserve"> и действующим законодател</w:t>
      </w:r>
      <w:r w:rsidR="00133362" w:rsidRPr="0008777D">
        <w:rPr>
          <w:rFonts w:ascii="Verdana" w:hAnsi="Verdana"/>
          <w:spacing w:val="-6"/>
          <w:sz w:val="20"/>
          <w:szCs w:val="20"/>
        </w:rPr>
        <w:t>ь</w:t>
      </w:r>
      <w:r w:rsidR="009B0DB7" w:rsidRPr="0008777D">
        <w:rPr>
          <w:rFonts w:ascii="Verdana" w:hAnsi="Verdana"/>
          <w:spacing w:val="-6"/>
          <w:sz w:val="20"/>
          <w:szCs w:val="20"/>
        </w:rPr>
        <w:t xml:space="preserve">ством РФ. </w:t>
      </w:r>
    </w:p>
    <w:p w:rsidR="006C6FFC" w:rsidRPr="0008777D" w:rsidRDefault="00E55206" w:rsidP="001C5354">
      <w:pPr>
        <w:tabs>
          <w:tab w:val="right" w:pos="284"/>
          <w:tab w:val="left" w:pos="851"/>
        </w:tabs>
        <w:ind w:right="-2"/>
        <w:jc w:val="both"/>
        <w:rPr>
          <w:rFonts w:ascii="Verdana" w:hAnsi="Verdana"/>
          <w:sz w:val="20"/>
          <w:szCs w:val="20"/>
        </w:rPr>
      </w:pPr>
      <w:r w:rsidRPr="0008777D">
        <w:rPr>
          <w:rFonts w:ascii="Verdana" w:hAnsi="Verdana"/>
          <w:spacing w:val="-6"/>
          <w:sz w:val="20"/>
          <w:szCs w:val="20"/>
        </w:rPr>
        <w:t>3.1.2</w:t>
      </w:r>
      <w:r w:rsidR="00133362" w:rsidRPr="0008777D">
        <w:rPr>
          <w:rFonts w:ascii="Verdana" w:hAnsi="Verdana"/>
          <w:spacing w:val="-6"/>
          <w:sz w:val="20"/>
          <w:szCs w:val="20"/>
        </w:rPr>
        <w:t>6</w:t>
      </w:r>
      <w:r w:rsidR="006C6FFC" w:rsidRPr="0008777D">
        <w:rPr>
          <w:rFonts w:ascii="Verdana" w:hAnsi="Verdana"/>
          <w:spacing w:val="-6"/>
          <w:sz w:val="20"/>
          <w:szCs w:val="20"/>
        </w:rPr>
        <w:t xml:space="preserve">.  Сообщать незамедлительно Гарантирующему поставщику по телефону </w:t>
      </w:r>
      <w:r w:rsidR="006C6FFC" w:rsidRPr="0008777D">
        <w:rPr>
          <w:rFonts w:ascii="Verdana" w:hAnsi="Verdana"/>
          <w:b/>
          <w:spacing w:val="-6"/>
          <w:sz w:val="20"/>
          <w:szCs w:val="20"/>
        </w:rPr>
        <w:t>49-74-52; 49-74-74</w:t>
      </w:r>
      <w:r w:rsidR="00FE6B61" w:rsidRPr="0008777D">
        <w:rPr>
          <w:rFonts w:ascii="Verdana" w:hAnsi="Verdana"/>
          <w:spacing w:val="-6"/>
          <w:sz w:val="20"/>
          <w:szCs w:val="20"/>
        </w:rPr>
        <w:t xml:space="preserve"> об  аварийных ситуациях на энергетических объектах, плановом, текущем и капитальном ремонте на них,  </w:t>
      </w:r>
      <w:r w:rsidR="006C6FFC" w:rsidRPr="0008777D">
        <w:rPr>
          <w:rFonts w:ascii="Verdana" w:hAnsi="Verdana"/>
          <w:spacing w:val="-6"/>
          <w:sz w:val="20"/>
          <w:szCs w:val="20"/>
        </w:rPr>
        <w:t>пожарах в</w:t>
      </w:r>
      <w:r w:rsidR="006C6FFC" w:rsidRPr="0008777D">
        <w:rPr>
          <w:rFonts w:ascii="Verdana" w:hAnsi="Verdana"/>
          <w:spacing w:val="1"/>
          <w:sz w:val="20"/>
          <w:szCs w:val="20"/>
        </w:rPr>
        <w:t xml:space="preserve"> электроустановках,   неисправностях средств учета, а также иных чрезвычайных ситуациях,</w:t>
      </w:r>
      <w:r w:rsidR="006C6FFC" w:rsidRPr="0008777D">
        <w:rPr>
          <w:rFonts w:ascii="Verdana" w:hAnsi="Verdana"/>
          <w:sz w:val="20"/>
          <w:szCs w:val="20"/>
        </w:rPr>
        <w:t xml:space="preserve"> возникших при пользовании энергией.</w:t>
      </w:r>
    </w:p>
    <w:p w:rsidR="006C6FFC" w:rsidRPr="0008777D" w:rsidRDefault="00E55206" w:rsidP="001C5354">
      <w:pPr>
        <w:tabs>
          <w:tab w:val="right" w:pos="0"/>
          <w:tab w:val="left" w:pos="851"/>
        </w:tabs>
        <w:ind w:right="-2"/>
        <w:jc w:val="both"/>
        <w:rPr>
          <w:rFonts w:ascii="Verdana" w:hAnsi="Verdana"/>
          <w:spacing w:val="-6"/>
          <w:sz w:val="20"/>
          <w:szCs w:val="20"/>
        </w:rPr>
      </w:pPr>
      <w:r w:rsidRPr="0008777D">
        <w:rPr>
          <w:rFonts w:ascii="Verdana" w:hAnsi="Verdana"/>
          <w:sz w:val="20"/>
          <w:szCs w:val="20"/>
        </w:rPr>
        <w:t>3.1.2</w:t>
      </w:r>
      <w:r w:rsidR="00133362" w:rsidRPr="0008777D">
        <w:rPr>
          <w:rFonts w:ascii="Verdana" w:hAnsi="Verdana"/>
          <w:sz w:val="20"/>
          <w:szCs w:val="20"/>
        </w:rPr>
        <w:t>7</w:t>
      </w:r>
      <w:r w:rsidR="006C6FFC" w:rsidRPr="0008777D">
        <w:rPr>
          <w:rFonts w:ascii="Verdana" w:hAnsi="Verdana"/>
          <w:sz w:val="20"/>
          <w:szCs w:val="20"/>
        </w:rPr>
        <w:t xml:space="preserve">. </w:t>
      </w:r>
      <w:r w:rsidR="006C6FFC" w:rsidRPr="0008777D">
        <w:rPr>
          <w:rFonts w:ascii="Verdana" w:hAnsi="Verdana"/>
          <w:spacing w:val="-6"/>
          <w:sz w:val="20"/>
          <w:szCs w:val="20"/>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CA3EC5" w:rsidRPr="0008777D" w:rsidRDefault="00E55206" w:rsidP="001C5354">
      <w:pPr>
        <w:tabs>
          <w:tab w:val="right" w:pos="0"/>
          <w:tab w:val="left" w:pos="851"/>
          <w:tab w:val="left" w:pos="1134"/>
        </w:tabs>
        <w:ind w:right="-2"/>
        <w:jc w:val="both"/>
        <w:rPr>
          <w:rFonts w:ascii="Verdana" w:hAnsi="Verdana"/>
          <w:spacing w:val="2"/>
          <w:sz w:val="20"/>
          <w:szCs w:val="20"/>
        </w:rPr>
      </w:pPr>
      <w:r w:rsidRPr="0008777D">
        <w:rPr>
          <w:rFonts w:ascii="Verdana" w:hAnsi="Verdana"/>
          <w:spacing w:val="-6"/>
          <w:sz w:val="20"/>
          <w:szCs w:val="20"/>
        </w:rPr>
        <w:t>3.1.2</w:t>
      </w:r>
      <w:r w:rsidR="00133362" w:rsidRPr="0008777D">
        <w:rPr>
          <w:rFonts w:ascii="Verdana" w:hAnsi="Verdana"/>
          <w:spacing w:val="-6"/>
          <w:sz w:val="20"/>
          <w:szCs w:val="20"/>
        </w:rPr>
        <w:t>8</w:t>
      </w:r>
      <w:r w:rsidR="006C6FFC" w:rsidRPr="0008777D">
        <w:rPr>
          <w:rFonts w:ascii="Verdana" w:hAnsi="Verdana"/>
          <w:spacing w:val="-6"/>
          <w:sz w:val="20"/>
          <w:szCs w:val="20"/>
        </w:rPr>
        <w:t>.</w:t>
      </w:r>
      <w:r w:rsidR="006C6FFC" w:rsidRPr="0008777D">
        <w:rPr>
          <w:rFonts w:ascii="Verdana" w:hAnsi="Verdana"/>
          <w:spacing w:val="-6"/>
          <w:sz w:val="20"/>
          <w:szCs w:val="20"/>
        </w:rPr>
        <w:tab/>
      </w:r>
      <w:r w:rsidR="00CA3EC5" w:rsidRPr="0008777D">
        <w:rPr>
          <w:rFonts w:ascii="Verdana" w:hAnsi="Verdana"/>
          <w:spacing w:val="-6"/>
          <w:sz w:val="20"/>
          <w:szCs w:val="20"/>
        </w:rPr>
        <w:t>Уведомлять Гарантирующего поставщика, письменно или по телефону диспетчерской службы (т.</w:t>
      </w:r>
      <w:r w:rsidR="00CA3EC5" w:rsidRPr="0008777D">
        <w:rPr>
          <w:rFonts w:ascii="Verdana" w:hAnsi="Verdana"/>
          <w:b/>
          <w:spacing w:val="-6"/>
          <w:sz w:val="20"/>
          <w:szCs w:val="20"/>
        </w:rPr>
        <w:t xml:space="preserve"> 49-74-52; 49-74-74</w:t>
      </w:r>
      <w:r w:rsidR="00CA3EC5" w:rsidRPr="0008777D">
        <w:rPr>
          <w:rFonts w:ascii="Verdana" w:hAnsi="Verdana"/>
          <w:spacing w:val="-6"/>
          <w:sz w:val="20"/>
          <w:szCs w:val="20"/>
        </w:rPr>
        <w:t>), не менее чем за сутки,</w:t>
      </w:r>
      <w:r w:rsidR="00CA3EC5" w:rsidRPr="0008777D">
        <w:rPr>
          <w:rFonts w:ascii="Verdana" w:hAnsi="Verdana"/>
          <w:spacing w:val="2"/>
          <w:sz w:val="20"/>
          <w:szCs w:val="20"/>
        </w:rPr>
        <w:t xml:space="preserve"> о начале проведения работ и любого вида переключений, связанных с изменением или на</w:t>
      </w:r>
      <w:r w:rsidR="00CA3EC5" w:rsidRPr="0008777D">
        <w:rPr>
          <w:rFonts w:ascii="Verdana" w:hAnsi="Verdana"/>
          <w:spacing w:val="2"/>
          <w:sz w:val="20"/>
          <w:szCs w:val="20"/>
        </w:rPr>
        <w:softHyphen/>
        <w:t>рушением схемы учета электроэнергии</w:t>
      </w:r>
      <w:r w:rsidR="00BC7CC2" w:rsidRPr="0008777D">
        <w:rPr>
          <w:rFonts w:ascii="Verdana" w:hAnsi="Verdana"/>
          <w:spacing w:val="2"/>
          <w:sz w:val="20"/>
          <w:szCs w:val="20"/>
        </w:rPr>
        <w:t>.</w:t>
      </w:r>
    </w:p>
    <w:p w:rsidR="001E221E" w:rsidRPr="0008777D" w:rsidRDefault="00E55206" w:rsidP="001C5354">
      <w:pPr>
        <w:tabs>
          <w:tab w:val="right" w:pos="0"/>
          <w:tab w:val="left" w:pos="851"/>
          <w:tab w:val="left" w:pos="1134"/>
        </w:tabs>
        <w:ind w:right="-2"/>
        <w:jc w:val="both"/>
        <w:rPr>
          <w:rFonts w:ascii="Verdana" w:hAnsi="Verdana"/>
          <w:spacing w:val="-5"/>
          <w:sz w:val="20"/>
          <w:szCs w:val="20"/>
        </w:rPr>
      </w:pPr>
      <w:r w:rsidRPr="0008777D">
        <w:rPr>
          <w:rFonts w:ascii="Verdana" w:hAnsi="Verdana"/>
          <w:spacing w:val="2"/>
          <w:sz w:val="20"/>
          <w:szCs w:val="20"/>
        </w:rPr>
        <w:t>3.1.2</w:t>
      </w:r>
      <w:r w:rsidR="00133362" w:rsidRPr="0008777D">
        <w:rPr>
          <w:rFonts w:ascii="Verdana" w:hAnsi="Verdana"/>
          <w:spacing w:val="2"/>
          <w:sz w:val="20"/>
          <w:szCs w:val="20"/>
        </w:rPr>
        <w:t>9</w:t>
      </w:r>
      <w:r w:rsidR="006C6FFC" w:rsidRPr="0008777D">
        <w:rPr>
          <w:rFonts w:ascii="Verdana" w:hAnsi="Verdana"/>
          <w:spacing w:val="2"/>
          <w:sz w:val="20"/>
          <w:szCs w:val="20"/>
        </w:rPr>
        <w:t xml:space="preserve">. </w:t>
      </w:r>
      <w:r w:rsidR="001E221E" w:rsidRPr="0008777D">
        <w:rPr>
          <w:rFonts w:ascii="Verdana" w:hAnsi="Verdana"/>
          <w:spacing w:val="-5"/>
          <w:sz w:val="20"/>
          <w:szCs w:val="20"/>
        </w:rPr>
        <w:t>В установленные сроки устранять выявленные нарушения, связанные с учетом и потреблением электроэнергии (мощности).</w:t>
      </w:r>
    </w:p>
    <w:p w:rsidR="00902393" w:rsidRPr="0008777D" w:rsidRDefault="00133362" w:rsidP="001C5354">
      <w:pPr>
        <w:tabs>
          <w:tab w:val="right" w:pos="0"/>
          <w:tab w:val="left" w:pos="851"/>
          <w:tab w:val="left" w:pos="1134"/>
        </w:tabs>
        <w:ind w:right="-2"/>
        <w:jc w:val="both"/>
        <w:rPr>
          <w:rFonts w:ascii="Verdana" w:hAnsi="Verdana"/>
          <w:sz w:val="20"/>
          <w:szCs w:val="20"/>
        </w:rPr>
      </w:pPr>
      <w:r w:rsidRPr="0008777D">
        <w:rPr>
          <w:rFonts w:ascii="Verdana" w:hAnsi="Verdana"/>
          <w:spacing w:val="-5"/>
          <w:sz w:val="20"/>
          <w:szCs w:val="20"/>
        </w:rPr>
        <w:t>3.1.30</w:t>
      </w:r>
      <w:r w:rsidR="006C6FFC" w:rsidRPr="0008777D">
        <w:rPr>
          <w:rFonts w:ascii="Verdana" w:hAnsi="Verdana"/>
          <w:spacing w:val="-5"/>
          <w:sz w:val="20"/>
          <w:szCs w:val="20"/>
        </w:rPr>
        <w:t xml:space="preserve">. </w:t>
      </w:r>
      <w:r w:rsidR="00D76CC7" w:rsidRPr="0008777D">
        <w:rPr>
          <w:rFonts w:ascii="Verdana" w:hAnsi="Verdana"/>
          <w:sz w:val="20"/>
          <w:szCs w:val="20"/>
        </w:rPr>
        <w:t>Покупа</w:t>
      </w:r>
      <w:r w:rsidR="006C6FFC" w:rsidRPr="0008777D">
        <w:rPr>
          <w:rFonts w:ascii="Verdana" w:hAnsi="Verdana"/>
          <w:sz w:val="20"/>
          <w:szCs w:val="20"/>
        </w:rPr>
        <w:t xml:space="preserve">тель обязан </w:t>
      </w:r>
      <w:r w:rsidR="00902393" w:rsidRPr="0008777D">
        <w:rPr>
          <w:rFonts w:ascii="Verdana" w:hAnsi="Verdana"/>
          <w:sz w:val="20"/>
          <w:szCs w:val="20"/>
        </w:rPr>
        <w:t>обеспечить выполнение Потребителями Покупателя необходимых технических мероприятий</w:t>
      </w:r>
      <w:r w:rsidR="006C6FFC" w:rsidRPr="0008777D">
        <w:rPr>
          <w:rFonts w:ascii="Verdana" w:hAnsi="Verdana"/>
          <w:sz w:val="20"/>
          <w:szCs w:val="20"/>
        </w:rPr>
        <w:t xml:space="preserve"> в отношении технологически присоединенных к его электрическим сетям </w:t>
      </w:r>
      <w:proofErr w:type="spellStart"/>
      <w:r w:rsidR="006C6FFC" w:rsidRPr="0008777D">
        <w:rPr>
          <w:rFonts w:ascii="Verdana" w:hAnsi="Verdana"/>
          <w:sz w:val="20"/>
          <w:szCs w:val="20"/>
        </w:rPr>
        <w:t>энергопринимающих</w:t>
      </w:r>
      <w:proofErr w:type="spellEnd"/>
      <w:r w:rsidR="006C6FFC" w:rsidRPr="0008777D">
        <w:rPr>
          <w:rFonts w:ascii="Verdana" w:hAnsi="Verdana"/>
          <w:sz w:val="20"/>
          <w:szCs w:val="20"/>
        </w:rPr>
        <w:t xml:space="preserve"> устройств, обеспечивающих введение аварийного ограничения и (или) действие аппаратуры противоаварийной и режимной автоматики</w:t>
      </w:r>
      <w:r w:rsidR="00902393" w:rsidRPr="0008777D">
        <w:rPr>
          <w:rFonts w:ascii="Verdana" w:hAnsi="Verdana"/>
          <w:sz w:val="20"/>
          <w:szCs w:val="20"/>
        </w:rPr>
        <w:t>.</w:t>
      </w:r>
      <w:r w:rsidR="006C6FFC" w:rsidRPr="0008777D">
        <w:rPr>
          <w:rFonts w:ascii="Verdana" w:hAnsi="Verdana"/>
          <w:sz w:val="20"/>
          <w:szCs w:val="20"/>
        </w:rPr>
        <w:t xml:space="preserve"> </w:t>
      </w:r>
    </w:p>
    <w:p w:rsidR="0028250B" w:rsidRPr="0008777D" w:rsidRDefault="006C6FFC" w:rsidP="001C5354">
      <w:pPr>
        <w:tabs>
          <w:tab w:val="right" w:pos="0"/>
          <w:tab w:val="left" w:pos="851"/>
        </w:tabs>
        <w:ind w:right="-2"/>
        <w:jc w:val="both"/>
        <w:rPr>
          <w:rFonts w:ascii="Verdana" w:hAnsi="Verdana"/>
          <w:spacing w:val="-6"/>
          <w:sz w:val="20"/>
          <w:szCs w:val="20"/>
        </w:rPr>
      </w:pPr>
      <w:r w:rsidRPr="0008777D">
        <w:rPr>
          <w:rFonts w:ascii="Verdana" w:hAnsi="Verdana"/>
          <w:sz w:val="20"/>
          <w:szCs w:val="20"/>
        </w:rPr>
        <w:t>3.1</w:t>
      </w:r>
      <w:r w:rsidR="00133362" w:rsidRPr="0008777D">
        <w:rPr>
          <w:rFonts w:ascii="Verdana" w:hAnsi="Verdana"/>
          <w:sz w:val="20"/>
          <w:szCs w:val="20"/>
        </w:rPr>
        <w:t>.31.</w:t>
      </w:r>
      <w:r w:rsidR="0028250B" w:rsidRPr="0008777D">
        <w:rPr>
          <w:rFonts w:ascii="Verdana" w:hAnsi="Verdana"/>
          <w:spacing w:val="-6"/>
          <w:sz w:val="20"/>
          <w:szCs w:val="20"/>
        </w:rPr>
        <w:t xml:space="preserve">  </w:t>
      </w:r>
      <w:r w:rsidR="00902393" w:rsidRPr="0008777D">
        <w:rPr>
          <w:rFonts w:ascii="Verdana" w:hAnsi="Verdana"/>
          <w:spacing w:val="-6"/>
          <w:sz w:val="20"/>
          <w:szCs w:val="20"/>
        </w:rPr>
        <w:t xml:space="preserve">Обеспечить соблюдение </w:t>
      </w:r>
      <w:r w:rsidR="00133362" w:rsidRPr="0008777D">
        <w:rPr>
          <w:rFonts w:ascii="Verdana" w:hAnsi="Verdana"/>
          <w:spacing w:val="-6"/>
          <w:sz w:val="20"/>
          <w:szCs w:val="20"/>
        </w:rPr>
        <w:t>П</w:t>
      </w:r>
      <w:r w:rsidR="00902393" w:rsidRPr="0008777D">
        <w:rPr>
          <w:rFonts w:ascii="Verdana" w:hAnsi="Verdana"/>
          <w:spacing w:val="-6"/>
          <w:sz w:val="20"/>
          <w:szCs w:val="20"/>
        </w:rPr>
        <w:t>отребителями Покупателя предусмотренного</w:t>
      </w:r>
      <w:r w:rsidR="0028250B" w:rsidRPr="0008777D">
        <w:rPr>
          <w:rFonts w:ascii="Verdana" w:hAnsi="Verdana"/>
          <w:spacing w:val="-6"/>
          <w:sz w:val="20"/>
          <w:szCs w:val="20"/>
        </w:rPr>
        <w:t xml:space="preserve"> договором и документами о технологическом присоединении режим</w:t>
      </w:r>
      <w:r w:rsidR="00902393" w:rsidRPr="0008777D">
        <w:rPr>
          <w:rFonts w:ascii="Verdana" w:hAnsi="Verdana"/>
          <w:spacing w:val="-6"/>
          <w:sz w:val="20"/>
          <w:szCs w:val="20"/>
        </w:rPr>
        <w:t>а</w:t>
      </w:r>
      <w:r w:rsidR="0028250B" w:rsidRPr="0008777D">
        <w:rPr>
          <w:rFonts w:ascii="Verdana" w:hAnsi="Verdana"/>
          <w:spacing w:val="-6"/>
          <w:sz w:val="20"/>
          <w:szCs w:val="20"/>
        </w:rPr>
        <w:t xml:space="preserve"> потребления электрической энергии (мощности).</w:t>
      </w:r>
    </w:p>
    <w:p w:rsidR="0028250B" w:rsidRPr="0008777D" w:rsidRDefault="00D76CC7" w:rsidP="001C5354">
      <w:pPr>
        <w:tabs>
          <w:tab w:val="left" w:pos="851"/>
        </w:tabs>
        <w:ind w:right="-2"/>
        <w:jc w:val="both"/>
        <w:rPr>
          <w:rFonts w:ascii="Verdana" w:hAnsi="Verdana"/>
          <w:spacing w:val="-6"/>
          <w:sz w:val="20"/>
          <w:szCs w:val="20"/>
        </w:rPr>
      </w:pPr>
      <w:r w:rsidRPr="0008777D">
        <w:rPr>
          <w:rFonts w:ascii="Verdana" w:hAnsi="Verdana"/>
          <w:spacing w:val="-6"/>
          <w:sz w:val="20"/>
          <w:szCs w:val="20"/>
        </w:rPr>
        <w:t>3.1.</w:t>
      </w:r>
      <w:r w:rsidR="00133362" w:rsidRPr="0008777D">
        <w:rPr>
          <w:rFonts w:ascii="Verdana" w:hAnsi="Verdana"/>
          <w:spacing w:val="-6"/>
          <w:sz w:val="20"/>
          <w:szCs w:val="20"/>
        </w:rPr>
        <w:t>32</w:t>
      </w:r>
      <w:r w:rsidR="0028250B" w:rsidRPr="0008777D">
        <w:rPr>
          <w:rFonts w:ascii="Verdana" w:hAnsi="Verdana"/>
          <w:spacing w:val="-6"/>
          <w:sz w:val="20"/>
          <w:szCs w:val="20"/>
        </w:rPr>
        <w:t>. По</w:t>
      </w:r>
      <w:r w:rsidRPr="0008777D">
        <w:rPr>
          <w:rFonts w:ascii="Verdana" w:hAnsi="Verdana"/>
          <w:spacing w:val="-6"/>
          <w:sz w:val="20"/>
          <w:szCs w:val="20"/>
        </w:rPr>
        <w:t>купа</w:t>
      </w:r>
      <w:r w:rsidR="0028250B" w:rsidRPr="0008777D">
        <w:rPr>
          <w:rFonts w:ascii="Verdana" w:hAnsi="Verdana"/>
          <w:spacing w:val="-6"/>
          <w:sz w:val="20"/>
          <w:szCs w:val="20"/>
        </w:rPr>
        <w:t xml:space="preserve">тель обязуется </w:t>
      </w:r>
      <w:r w:rsidR="00902393" w:rsidRPr="0008777D">
        <w:rPr>
          <w:rFonts w:ascii="Verdana" w:hAnsi="Verdana"/>
          <w:spacing w:val="-6"/>
          <w:sz w:val="20"/>
          <w:szCs w:val="20"/>
        </w:rPr>
        <w:t xml:space="preserve"> обеспечить </w:t>
      </w:r>
      <w:r w:rsidR="0028250B" w:rsidRPr="0008777D">
        <w:rPr>
          <w:rFonts w:ascii="Verdana" w:hAnsi="Verdana"/>
          <w:spacing w:val="-6"/>
          <w:sz w:val="20"/>
          <w:szCs w:val="20"/>
        </w:rPr>
        <w:t xml:space="preserve"> эксплуатацию принадлежащих </w:t>
      </w:r>
      <w:r w:rsidR="00902393" w:rsidRPr="0008777D">
        <w:rPr>
          <w:rFonts w:ascii="Verdana" w:hAnsi="Verdana"/>
          <w:spacing w:val="-6"/>
          <w:sz w:val="20"/>
          <w:szCs w:val="20"/>
        </w:rPr>
        <w:t>потребителям Покупателя</w:t>
      </w:r>
      <w:r w:rsidR="0028250B" w:rsidRPr="0008777D">
        <w:rPr>
          <w:rFonts w:ascii="Verdana" w:hAnsi="Verdana"/>
          <w:spacing w:val="-6"/>
          <w:sz w:val="20"/>
          <w:szCs w:val="20"/>
        </w:rPr>
        <w:t xml:space="preserve"> </w:t>
      </w:r>
      <w:proofErr w:type="spellStart"/>
      <w:r w:rsidR="0028250B" w:rsidRPr="0008777D">
        <w:rPr>
          <w:rFonts w:ascii="Verdana" w:hAnsi="Verdana"/>
          <w:spacing w:val="-6"/>
          <w:sz w:val="20"/>
          <w:szCs w:val="20"/>
        </w:rPr>
        <w:t>энергопринимающих</w:t>
      </w:r>
      <w:proofErr w:type="spellEnd"/>
      <w:r w:rsidR="0028250B" w:rsidRPr="0008777D">
        <w:rPr>
          <w:rFonts w:ascii="Verdana" w:hAnsi="Verdana"/>
          <w:spacing w:val="-6"/>
          <w:sz w:val="20"/>
          <w:szCs w:val="20"/>
        </w:rPr>
        <w:t xml:space="preserve"> устройств в соответствии с правилами технической эксплуатации, техники безопасности и оперативно-диспетчерского управления.</w:t>
      </w:r>
    </w:p>
    <w:p w:rsidR="0028250B" w:rsidRPr="0008777D" w:rsidRDefault="00E55206" w:rsidP="001C5354">
      <w:pPr>
        <w:tabs>
          <w:tab w:val="left" w:pos="851"/>
        </w:tabs>
        <w:ind w:right="-2"/>
        <w:jc w:val="both"/>
        <w:rPr>
          <w:rFonts w:ascii="Verdana" w:hAnsi="Verdana"/>
          <w:spacing w:val="-6"/>
          <w:sz w:val="20"/>
          <w:szCs w:val="20"/>
        </w:rPr>
      </w:pPr>
      <w:r w:rsidRPr="0008777D">
        <w:rPr>
          <w:rFonts w:ascii="Verdana" w:hAnsi="Verdana"/>
          <w:spacing w:val="-6"/>
          <w:sz w:val="20"/>
          <w:szCs w:val="20"/>
        </w:rPr>
        <w:t>3.1.</w:t>
      </w:r>
      <w:r w:rsidR="00133362" w:rsidRPr="0008777D">
        <w:rPr>
          <w:rFonts w:ascii="Verdana" w:hAnsi="Verdana"/>
          <w:spacing w:val="-6"/>
          <w:sz w:val="20"/>
          <w:szCs w:val="20"/>
        </w:rPr>
        <w:t>33</w:t>
      </w:r>
      <w:r w:rsidR="00D76CC7" w:rsidRPr="0008777D">
        <w:rPr>
          <w:rFonts w:ascii="Verdana" w:hAnsi="Verdana"/>
          <w:spacing w:val="-6"/>
          <w:sz w:val="20"/>
          <w:szCs w:val="20"/>
        </w:rPr>
        <w:t xml:space="preserve">. </w:t>
      </w:r>
      <w:proofErr w:type="gramStart"/>
      <w:r w:rsidR="00D76CC7" w:rsidRPr="0008777D">
        <w:rPr>
          <w:rFonts w:ascii="Verdana" w:hAnsi="Verdana"/>
          <w:spacing w:val="-6"/>
          <w:sz w:val="20"/>
          <w:szCs w:val="20"/>
        </w:rPr>
        <w:t>Покупа</w:t>
      </w:r>
      <w:r w:rsidR="0028250B" w:rsidRPr="0008777D">
        <w:rPr>
          <w:rFonts w:ascii="Verdana" w:hAnsi="Verdana"/>
          <w:spacing w:val="-6"/>
          <w:sz w:val="20"/>
          <w:szCs w:val="20"/>
        </w:rPr>
        <w:t xml:space="preserve">тель обязуется </w:t>
      </w:r>
      <w:r w:rsidR="00902393" w:rsidRPr="0008777D">
        <w:rPr>
          <w:rFonts w:ascii="Verdana" w:hAnsi="Verdana"/>
          <w:spacing w:val="-6"/>
          <w:sz w:val="20"/>
          <w:szCs w:val="20"/>
        </w:rPr>
        <w:t xml:space="preserve">обеспечить выполнение </w:t>
      </w:r>
      <w:r w:rsidR="00133362" w:rsidRPr="0008777D">
        <w:rPr>
          <w:rFonts w:ascii="Verdana" w:hAnsi="Verdana"/>
          <w:spacing w:val="-6"/>
          <w:sz w:val="20"/>
          <w:szCs w:val="20"/>
        </w:rPr>
        <w:t>П</w:t>
      </w:r>
      <w:r w:rsidR="00902393" w:rsidRPr="0008777D">
        <w:rPr>
          <w:rFonts w:ascii="Verdana" w:hAnsi="Verdana"/>
          <w:spacing w:val="-6"/>
          <w:sz w:val="20"/>
          <w:szCs w:val="20"/>
        </w:rPr>
        <w:t>отребителями Покупателя требований</w:t>
      </w:r>
      <w:r w:rsidR="0028250B" w:rsidRPr="0008777D">
        <w:rPr>
          <w:rFonts w:ascii="Verdana" w:hAnsi="Verdana"/>
          <w:spacing w:val="-6"/>
          <w:sz w:val="20"/>
          <w:szCs w:val="20"/>
        </w:rPr>
        <w:t xml:space="preserve"> </w:t>
      </w:r>
      <w:r w:rsidR="007B4590" w:rsidRPr="0008777D">
        <w:rPr>
          <w:rFonts w:ascii="Verdana" w:hAnsi="Verdana"/>
          <w:spacing w:val="-6"/>
          <w:sz w:val="20"/>
          <w:szCs w:val="20"/>
        </w:rPr>
        <w:t>Г</w:t>
      </w:r>
      <w:r w:rsidR="0028250B" w:rsidRPr="0008777D">
        <w:rPr>
          <w:rFonts w:ascii="Verdana" w:hAnsi="Verdana"/>
          <w:spacing w:val="-6"/>
          <w:sz w:val="20"/>
          <w:szCs w:val="20"/>
        </w:rPr>
        <w:t>арантирующего поставщика,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w:t>
      </w:r>
      <w:proofErr w:type="gramEnd"/>
      <w:r w:rsidR="0028250B" w:rsidRPr="0008777D">
        <w:rPr>
          <w:rFonts w:ascii="Verdana" w:hAnsi="Verdana"/>
          <w:spacing w:val="-6"/>
          <w:sz w:val="20"/>
          <w:szCs w:val="20"/>
        </w:rPr>
        <w:t xml:space="preserve"> режима потребления.</w:t>
      </w:r>
    </w:p>
    <w:p w:rsidR="00FE6B61" w:rsidRPr="0008777D" w:rsidRDefault="00E55206" w:rsidP="001C5354">
      <w:pPr>
        <w:tabs>
          <w:tab w:val="left" w:pos="851"/>
        </w:tabs>
        <w:ind w:right="-2"/>
        <w:jc w:val="both"/>
        <w:rPr>
          <w:rFonts w:ascii="Verdana" w:hAnsi="Verdana"/>
          <w:spacing w:val="-6"/>
          <w:sz w:val="20"/>
          <w:szCs w:val="20"/>
        </w:rPr>
      </w:pPr>
      <w:r w:rsidRPr="0008777D">
        <w:rPr>
          <w:rFonts w:ascii="Verdana" w:hAnsi="Verdana"/>
          <w:spacing w:val="-6"/>
          <w:sz w:val="20"/>
          <w:szCs w:val="20"/>
        </w:rPr>
        <w:t>3.1.3</w:t>
      </w:r>
      <w:r w:rsidR="00133362" w:rsidRPr="0008777D">
        <w:rPr>
          <w:rFonts w:ascii="Verdana" w:hAnsi="Verdana"/>
          <w:spacing w:val="-6"/>
          <w:sz w:val="20"/>
          <w:szCs w:val="20"/>
        </w:rPr>
        <w:t>4</w:t>
      </w:r>
      <w:r w:rsidR="00FE6B61" w:rsidRPr="0008777D">
        <w:rPr>
          <w:rFonts w:ascii="Verdana" w:hAnsi="Verdana"/>
          <w:spacing w:val="-6"/>
          <w:sz w:val="20"/>
          <w:szCs w:val="20"/>
        </w:rPr>
        <w:t xml:space="preserve">. </w:t>
      </w:r>
      <w:r w:rsidR="00A30A02" w:rsidRPr="0008777D">
        <w:rPr>
          <w:rFonts w:ascii="Verdana" w:hAnsi="Verdana"/>
          <w:spacing w:val="-6"/>
          <w:sz w:val="20"/>
          <w:szCs w:val="20"/>
        </w:rPr>
        <w:t>Обеспечи</w:t>
      </w:r>
      <w:r w:rsidR="00FE6B61" w:rsidRPr="0008777D">
        <w:rPr>
          <w:rFonts w:ascii="Verdana" w:hAnsi="Verdana"/>
          <w:spacing w:val="-6"/>
          <w:sz w:val="20"/>
          <w:szCs w:val="20"/>
        </w:rPr>
        <w:t xml:space="preserve">ть соблюдение </w:t>
      </w:r>
      <w:r w:rsidR="009D1E7F" w:rsidRPr="0008777D">
        <w:rPr>
          <w:rFonts w:ascii="Verdana" w:hAnsi="Verdana"/>
          <w:spacing w:val="-6"/>
          <w:sz w:val="20"/>
          <w:szCs w:val="20"/>
        </w:rPr>
        <w:t>П</w:t>
      </w:r>
      <w:r w:rsidR="00A30A02" w:rsidRPr="0008777D">
        <w:rPr>
          <w:rFonts w:ascii="Verdana" w:hAnsi="Verdana"/>
          <w:spacing w:val="-6"/>
          <w:sz w:val="20"/>
          <w:szCs w:val="20"/>
        </w:rPr>
        <w:t xml:space="preserve">отребителями Покупателя </w:t>
      </w:r>
      <w:r w:rsidR="00FE6B61" w:rsidRPr="0008777D">
        <w:rPr>
          <w:rFonts w:ascii="Verdana" w:hAnsi="Verdana"/>
          <w:spacing w:val="-6"/>
          <w:sz w:val="20"/>
          <w:szCs w:val="20"/>
        </w:rPr>
        <w:t>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2211D" w:rsidRPr="0008777D" w:rsidRDefault="00A27729" w:rsidP="0072211D">
      <w:pPr>
        <w:tabs>
          <w:tab w:val="left" w:pos="851"/>
        </w:tabs>
        <w:ind w:right="-2"/>
        <w:jc w:val="both"/>
        <w:rPr>
          <w:rFonts w:ascii="Verdana" w:hAnsi="Verdana"/>
          <w:spacing w:val="-6"/>
          <w:sz w:val="20"/>
          <w:szCs w:val="20"/>
        </w:rPr>
      </w:pPr>
      <w:r w:rsidRPr="0008777D">
        <w:rPr>
          <w:rFonts w:ascii="Verdana" w:hAnsi="Verdana"/>
          <w:spacing w:val="-6"/>
          <w:sz w:val="20"/>
          <w:szCs w:val="20"/>
        </w:rPr>
        <w:t>3.1.3</w:t>
      </w:r>
      <w:r w:rsidR="00133362" w:rsidRPr="0008777D">
        <w:rPr>
          <w:rFonts w:ascii="Verdana" w:hAnsi="Verdana"/>
          <w:spacing w:val="-6"/>
          <w:sz w:val="20"/>
          <w:szCs w:val="20"/>
        </w:rPr>
        <w:t>5.</w:t>
      </w:r>
      <w:r w:rsidR="006C6FFC" w:rsidRPr="0008777D">
        <w:rPr>
          <w:rFonts w:ascii="Verdana" w:hAnsi="Verdana"/>
          <w:sz w:val="20"/>
          <w:szCs w:val="20"/>
        </w:rPr>
        <w:t xml:space="preserve"> </w:t>
      </w:r>
      <w:r w:rsidR="006C6FFC" w:rsidRPr="0008777D">
        <w:rPr>
          <w:rFonts w:ascii="Verdana" w:hAnsi="Verdana"/>
          <w:spacing w:val="-6"/>
          <w:sz w:val="20"/>
          <w:szCs w:val="20"/>
        </w:rPr>
        <w:t>Исполнять иные обязанности, предусмотренные действующим законодательством РФ.</w:t>
      </w:r>
    </w:p>
    <w:p w:rsidR="00FE6B61" w:rsidRPr="0008777D" w:rsidRDefault="00131825" w:rsidP="001C5354">
      <w:pPr>
        <w:tabs>
          <w:tab w:val="right" w:pos="0"/>
          <w:tab w:val="left" w:pos="851"/>
        </w:tabs>
        <w:ind w:right="-2"/>
        <w:jc w:val="both"/>
        <w:rPr>
          <w:rFonts w:ascii="Verdana" w:hAnsi="Verdana"/>
          <w:b/>
          <w:sz w:val="20"/>
          <w:szCs w:val="20"/>
        </w:rPr>
      </w:pPr>
      <w:r w:rsidRPr="0008777D">
        <w:rPr>
          <w:rFonts w:ascii="Verdana" w:hAnsi="Verdana"/>
          <w:b/>
          <w:sz w:val="20"/>
          <w:szCs w:val="20"/>
        </w:rPr>
        <w:t>3.2. Покупа</w:t>
      </w:r>
      <w:r w:rsidR="00FE6B61" w:rsidRPr="0008777D">
        <w:rPr>
          <w:rFonts w:ascii="Verdana" w:hAnsi="Verdana"/>
          <w:b/>
          <w:sz w:val="20"/>
          <w:szCs w:val="20"/>
        </w:rPr>
        <w:t>тель имеет право:</w:t>
      </w:r>
    </w:p>
    <w:p w:rsidR="00FE6B61" w:rsidRPr="0008777D" w:rsidRDefault="00FE6B61" w:rsidP="001C5354">
      <w:pPr>
        <w:tabs>
          <w:tab w:val="right" w:pos="0"/>
          <w:tab w:val="left" w:pos="851"/>
        </w:tabs>
        <w:ind w:right="-2"/>
        <w:jc w:val="both"/>
        <w:rPr>
          <w:rFonts w:ascii="Verdana" w:hAnsi="Verdana"/>
          <w:sz w:val="20"/>
          <w:szCs w:val="20"/>
        </w:rPr>
      </w:pPr>
      <w:r w:rsidRPr="0008777D">
        <w:rPr>
          <w:rFonts w:ascii="Verdana" w:hAnsi="Verdana"/>
          <w:spacing w:val="-6"/>
          <w:sz w:val="20"/>
          <w:szCs w:val="20"/>
        </w:rPr>
        <w:t>3.2.1.</w:t>
      </w:r>
      <w:r w:rsidRPr="0008777D">
        <w:rPr>
          <w:rFonts w:ascii="Verdana" w:hAnsi="Verdana"/>
          <w:sz w:val="20"/>
          <w:szCs w:val="20"/>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FE6B61" w:rsidRPr="0008777D" w:rsidRDefault="00FE6B61" w:rsidP="001C5354">
      <w:pPr>
        <w:tabs>
          <w:tab w:val="right" w:pos="0"/>
          <w:tab w:val="left" w:pos="851"/>
        </w:tabs>
        <w:ind w:right="-2"/>
        <w:jc w:val="both"/>
        <w:rPr>
          <w:rFonts w:ascii="Verdana" w:hAnsi="Verdana"/>
          <w:sz w:val="20"/>
          <w:szCs w:val="20"/>
        </w:rPr>
      </w:pPr>
      <w:r w:rsidRPr="0008777D">
        <w:rPr>
          <w:rFonts w:ascii="Verdana" w:hAnsi="Verdana"/>
          <w:sz w:val="20"/>
          <w:szCs w:val="20"/>
        </w:rPr>
        <w:lastRenderedPageBreak/>
        <w:t>3.2.2.</w:t>
      </w:r>
      <w:r w:rsidR="00AE3628" w:rsidRPr="0008777D">
        <w:rPr>
          <w:rFonts w:ascii="Verdana" w:hAnsi="Verdana"/>
          <w:sz w:val="20"/>
          <w:szCs w:val="20"/>
        </w:rPr>
        <w:t xml:space="preserve"> </w:t>
      </w:r>
      <w:r w:rsidR="00FC7316" w:rsidRPr="0008777D">
        <w:rPr>
          <w:rFonts w:ascii="Verdana" w:hAnsi="Verdana"/>
          <w:sz w:val="20"/>
          <w:szCs w:val="20"/>
        </w:rPr>
        <w:t>Требовать от лица, ответственного в соответствии с законодательством РФ за эксплуатацию прибора учета</w:t>
      </w:r>
      <w:r w:rsidR="00A8235D" w:rsidRPr="0008777D">
        <w:rPr>
          <w:rFonts w:ascii="Verdana" w:hAnsi="Verdana"/>
          <w:sz w:val="20"/>
          <w:szCs w:val="20"/>
        </w:rPr>
        <w:t xml:space="preserve"> (Приложение № 3)</w:t>
      </w:r>
      <w:r w:rsidR="00FC7316" w:rsidRPr="0008777D">
        <w:rPr>
          <w:rFonts w:ascii="Verdana" w:hAnsi="Verdana"/>
          <w:sz w:val="20"/>
          <w:szCs w:val="20"/>
        </w:rPr>
        <w:t xml:space="preserve">, поверки либо замены прибора учета, в случае выхода его </w:t>
      </w:r>
      <w:r w:rsidR="00A8235D" w:rsidRPr="0008777D">
        <w:rPr>
          <w:rFonts w:ascii="Verdana" w:hAnsi="Verdana"/>
          <w:sz w:val="20"/>
          <w:szCs w:val="20"/>
        </w:rPr>
        <w:t>из</w:t>
      </w:r>
      <w:r w:rsidR="00FC7316" w:rsidRPr="0008777D">
        <w:rPr>
          <w:rFonts w:ascii="Verdana" w:hAnsi="Verdana"/>
          <w:sz w:val="20"/>
          <w:szCs w:val="20"/>
        </w:rPr>
        <w:t xml:space="preserve"> строя, либо истечения </w:t>
      </w:r>
      <w:proofErr w:type="spellStart"/>
      <w:r w:rsidR="00FC7316" w:rsidRPr="0008777D">
        <w:rPr>
          <w:rFonts w:ascii="Verdana" w:hAnsi="Verdana"/>
          <w:sz w:val="20"/>
          <w:szCs w:val="20"/>
        </w:rPr>
        <w:t>межповерочного</w:t>
      </w:r>
      <w:proofErr w:type="spellEnd"/>
      <w:r w:rsidR="00FC7316" w:rsidRPr="0008777D">
        <w:rPr>
          <w:rFonts w:ascii="Verdana" w:hAnsi="Verdana"/>
          <w:sz w:val="20"/>
          <w:szCs w:val="20"/>
        </w:rPr>
        <w:t xml:space="preserve"> интервала.</w:t>
      </w:r>
    </w:p>
    <w:p w:rsidR="00FE6B61" w:rsidRPr="0008777D" w:rsidRDefault="00131825" w:rsidP="001C5354">
      <w:pPr>
        <w:tabs>
          <w:tab w:val="right" w:pos="0"/>
          <w:tab w:val="left" w:pos="851"/>
        </w:tabs>
        <w:ind w:right="-2"/>
        <w:jc w:val="both"/>
        <w:rPr>
          <w:rFonts w:ascii="Verdana" w:hAnsi="Verdana"/>
          <w:sz w:val="20"/>
          <w:szCs w:val="20"/>
        </w:rPr>
      </w:pPr>
      <w:r w:rsidRPr="0008777D">
        <w:rPr>
          <w:rFonts w:ascii="Verdana" w:hAnsi="Verdana"/>
          <w:sz w:val="20"/>
          <w:szCs w:val="20"/>
        </w:rPr>
        <w:t>3.2.3. Покупа</w:t>
      </w:r>
      <w:r w:rsidR="00FE6B61" w:rsidRPr="0008777D">
        <w:rPr>
          <w:rFonts w:ascii="Verdana" w:hAnsi="Verdana"/>
          <w:sz w:val="20"/>
          <w:szCs w:val="20"/>
        </w:rPr>
        <w:t>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r w:rsidR="004B70D8" w:rsidRPr="0008777D">
        <w:rPr>
          <w:rFonts w:ascii="Verdana" w:hAnsi="Verdana"/>
          <w:sz w:val="20"/>
          <w:szCs w:val="20"/>
        </w:rPr>
        <w:t>.</w:t>
      </w:r>
    </w:p>
    <w:p w:rsidR="00E57132" w:rsidRPr="0008777D" w:rsidRDefault="00781189" w:rsidP="001C5354">
      <w:pPr>
        <w:tabs>
          <w:tab w:val="left" w:pos="851"/>
        </w:tabs>
        <w:autoSpaceDE w:val="0"/>
        <w:autoSpaceDN w:val="0"/>
        <w:adjustRightInd w:val="0"/>
        <w:ind w:right="-2"/>
        <w:jc w:val="both"/>
        <w:rPr>
          <w:rFonts w:ascii="Verdana" w:hAnsi="Verdana"/>
          <w:sz w:val="20"/>
          <w:szCs w:val="20"/>
        </w:rPr>
      </w:pPr>
      <w:r w:rsidRPr="0008777D">
        <w:rPr>
          <w:rFonts w:ascii="Verdana" w:hAnsi="Verdana"/>
          <w:sz w:val="20"/>
          <w:szCs w:val="20"/>
        </w:rPr>
        <w:t xml:space="preserve">3.2.4. </w:t>
      </w:r>
      <w:r w:rsidR="00FE6B61" w:rsidRPr="0008777D">
        <w:rPr>
          <w:rFonts w:ascii="Verdana" w:hAnsi="Verdana"/>
          <w:sz w:val="20"/>
          <w:szCs w:val="20"/>
        </w:rPr>
        <w:t>По</w:t>
      </w:r>
      <w:r w:rsidR="00131825" w:rsidRPr="0008777D">
        <w:rPr>
          <w:rFonts w:ascii="Verdana" w:hAnsi="Verdana"/>
          <w:sz w:val="20"/>
          <w:szCs w:val="20"/>
        </w:rPr>
        <w:t>купа</w:t>
      </w:r>
      <w:r w:rsidR="00FE6B61" w:rsidRPr="0008777D">
        <w:rPr>
          <w:rFonts w:ascii="Verdana" w:hAnsi="Verdana"/>
          <w:sz w:val="20"/>
          <w:szCs w:val="20"/>
        </w:rPr>
        <w:t>тель имеет п</w:t>
      </w:r>
      <w:r w:rsidR="00E57132" w:rsidRPr="0008777D">
        <w:rPr>
          <w:rFonts w:ascii="Verdana" w:hAnsi="Verdana"/>
          <w:sz w:val="20"/>
          <w:szCs w:val="20"/>
        </w:rPr>
        <w:t>раво</w:t>
      </w:r>
      <w:r w:rsidR="00FE6B61" w:rsidRPr="0008777D">
        <w:rPr>
          <w:rFonts w:ascii="Verdana" w:hAnsi="Verdana"/>
          <w:sz w:val="20"/>
          <w:szCs w:val="20"/>
        </w:rPr>
        <w:t xml:space="preserve">  </w:t>
      </w:r>
      <w:r w:rsidR="00E57132" w:rsidRPr="0008777D">
        <w:rPr>
          <w:rFonts w:ascii="Verdana" w:hAnsi="Verdana"/>
          <w:sz w:val="20"/>
          <w:szCs w:val="20"/>
        </w:rPr>
        <w:t xml:space="preserve">в одностороннем порядке отказаться от исполнения договора полностью, что влечет расторжение такого договора, при условии оплаты </w:t>
      </w:r>
      <w:r w:rsidR="009D1E7F" w:rsidRPr="0008777D">
        <w:rPr>
          <w:rFonts w:ascii="Verdana" w:hAnsi="Verdana"/>
          <w:sz w:val="20"/>
          <w:szCs w:val="20"/>
        </w:rPr>
        <w:t>Г</w:t>
      </w:r>
      <w:r w:rsidR="00E57132" w:rsidRPr="0008777D">
        <w:rPr>
          <w:rFonts w:ascii="Verdana" w:hAnsi="Verdana"/>
          <w:sz w:val="20"/>
          <w:szCs w:val="20"/>
        </w:rPr>
        <w:t xml:space="preserve">арантирующему поставщику не </w:t>
      </w:r>
      <w:proofErr w:type="gramStart"/>
      <w:r w:rsidR="00E57132" w:rsidRPr="0008777D">
        <w:rPr>
          <w:rFonts w:ascii="Verdana" w:hAnsi="Verdana"/>
          <w:sz w:val="20"/>
          <w:szCs w:val="20"/>
        </w:rPr>
        <w:t>позднее</w:t>
      </w:r>
      <w:proofErr w:type="gramEnd"/>
      <w:r w:rsidR="00E57132" w:rsidRPr="0008777D">
        <w:rPr>
          <w:rFonts w:ascii="Verdana" w:hAnsi="Verdana"/>
          <w:sz w:val="20"/>
          <w:szCs w:val="20"/>
        </w:rPr>
        <w:t xml:space="preserve"> чем за 10 рабочих дней до заявляемой им даты расторжения договора стоимости потребленной электрической энергии (мощности).</w:t>
      </w:r>
    </w:p>
    <w:p w:rsidR="00FE6B61" w:rsidRPr="0008777D" w:rsidRDefault="00781189" w:rsidP="001C5354">
      <w:pPr>
        <w:tabs>
          <w:tab w:val="left" w:pos="851"/>
        </w:tabs>
        <w:autoSpaceDE w:val="0"/>
        <w:autoSpaceDN w:val="0"/>
        <w:adjustRightInd w:val="0"/>
        <w:ind w:right="-2"/>
        <w:jc w:val="both"/>
        <w:rPr>
          <w:rFonts w:ascii="Verdana" w:hAnsi="Verdana"/>
          <w:sz w:val="20"/>
          <w:szCs w:val="20"/>
        </w:rPr>
      </w:pPr>
      <w:r w:rsidRPr="0008777D">
        <w:rPr>
          <w:rFonts w:ascii="Verdana" w:hAnsi="Verdana"/>
          <w:sz w:val="20"/>
          <w:szCs w:val="20"/>
        </w:rPr>
        <w:t xml:space="preserve">3.2.5. </w:t>
      </w:r>
      <w:proofErr w:type="gramStart"/>
      <w:r w:rsidR="00FE6B61" w:rsidRPr="0008777D">
        <w:rPr>
          <w:rFonts w:ascii="Verdana" w:hAnsi="Verdana"/>
          <w:sz w:val="20"/>
          <w:szCs w:val="20"/>
        </w:rPr>
        <w:t>По</w:t>
      </w:r>
      <w:r w:rsidR="00131825" w:rsidRPr="0008777D">
        <w:rPr>
          <w:rFonts w:ascii="Verdana" w:hAnsi="Verdana"/>
          <w:sz w:val="20"/>
          <w:szCs w:val="20"/>
        </w:rPr>
        <w:t>купа</w:t>
      </w:r>
      <w:r w:rsidR="00FE6B61" w:rsidRPr="0008777D">
        <w:rPr>
          <w:rFonts w:ascii="Verdana" w:hAnsi="Verdana"/>
          <w:sz w:val="20"/>
          <w:szCs w:val="20"/>
        </w:rPr>
        <w:t>тель вправе в одностороннем порядке уменьшить объемы электрической энергии (мощности), при</w:t>
      </w:r>
      <w:r w:rsidR="00152FAA" w:rsidRPr="0008777D">
        <w:rPr>
          <w:rFonts w:ascii="Verdana" w:hAnsi="Verdana"/>
          <w:sz w:val="20"/>
          <w:szCs w:val="20"/>
        </w:rPr>
        <w:t>обретаемые у Г</w:t>
      </w:r>
      <w:r w:rsidR="00FE6B61" w:rsidRPr="0008777D">
        <w:rPr>
          <w:rFonts w:ascii="Verdana" w:hAnsi="Verdana"/>
          <w:sz w:val="20"/>
          <w:szCs w:val="20"/>
        </w:rPr>
        <w:t>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w:t>
      </w:r>
      <w:r w:rsidR="00152FAA" w:rsidRPr="0008777D">
        <w:rPr>
          <w:rFonts w:ascii="Verdana" w:hAnsi="Verdana"/>
          <w:sz w:val="20"/>
          <w:szCs w:val="20"/>
        </w:rPr>
        <w:t>ргии (мощности), поставленного Г</w:t>
      </w:r>
      <w:r w:rsidR="00FE6B61" w:rsidRPr="0008777D">
        <w:rPr>
          <w:rFonts w:ascii="Verdana" w:hAnsi="Verdana"/>
          <w:sz w:val="20"/>
          <w:szCs w:val="20"/>
        </w:rPr>
        <w:t>арантирующим поставщиком по договору за расчетный период, при условии</w:t>
      </w:r>
      <w:proofErr w:type="gramEnd"/>
      <w:r w:rsidR="00FE6B61" w:rsidRPr="0008777D">
        <w:rPr>
          <w:rFonts w:ascii="Verdana" w:hAnsi="Verdana"/>
          <w:sz w:val="20"/>
          <w:szCs w:val="20"/>
        </w:rPr>
        <w:t xml:space="preserve"> выполнения </w:t>
      </w:r>
      <w:r w:rsidR="007B4590" w:rsidRPr="0008777D">
        <w:rPr>
          <w:rFonts w:ascii="Verdana" w:hAnsi="Verdana"/>
          <w:sz w:val="20"/>
          <w:szCs w:val="20"/>
        </w:rPr>
        <w:t>Покупателем</w:t>
      </w:r>
      <w:r w:rsidR="00FE6B61" w:rsidRPr="0008777D">
        <w:rPr>
          <w:rFonts w:ascii="Verdana" w:hAnsi="Verdana"/>
          <w:sz w:val="20"/>
          <w:szCs w:val="20"/>
        </w:rPr>
        <w:t xml:space="preserve"> следующих обязанностей:</w:t>
      </w:r>
    </w:p>
    <w:p w:rsidR="00CA3EC5" w:rsidRPr="0008777D" w:rsidRDefault="00781189" w:rsidP="001C5354">
      <w:pPr>
        <w:tabs>
          <w:tab w:val="right" w:pos="0"/>
          <w:tab w:val="left" w:pos="851"/>
        </w:tabs>
        <w:ind w:right="-2"/>
        <w:jc w:val="both"/>
        <w:rPr>
          <w:rFonts w:ascii="Verdana" w:hAnsi="Verdana"/>
          <w:sz w:val="20"/>
          <w:szCs w:val="20"/>
        </w:rPr>
      </w:pPr>
      <w:r w:rsidRPr="0008777D">
        <w:rPr>
          <w:rFonts w:ascii="Verdana" w:hAnsi="Verdana"/>
          <w:sz w:val="20"/>
          <w:szCs w:val="20"/>
        </w:rPr>
        <w:tab/>
      </w:r>
      <w:r w:rsidR="00CA3EC5" w:rsidRPr="0008777D">
        <w:rPr>
          <w:rFonts w:ascii="Verdana" w:hAnsi="Verdana"/>
          <w:sz w:val="20"/>
          <w:szCs w:val="20"/>
        </w:rPr>
        <w:t xml:space="preserve">не </w:t>
      </w:r>
      <w:proofErr w:type="gramStart"/>
      <w:r w:rsidR="00CA3EC5" w:rsidRPr="0008777D">
        <w:rPr>
          <w:rFonts w:ascii="Verdana" w:hAnsi="Verdana"/>
          <w:sz w:val="20"/>
          <w:szCs w:val="20"/>
        </w:rPr>
        <w:t>позднее</w:t>
      </w:r>
      <w:proofErr w:type="gramEnd"/>
      <w:r w:rsidR="00CA3EC5" w:rsidRPr="0008777D">
        <w:rPr>
          <w:rFonts w:ascii="Verdana" w:hAnsi="Verdana"/>
          <w:sz w:val="20"/>
          <w:szCs w:val="20"/>
        </w:rPr>
        <w:t xml:space="preserve"> чем за 10 рабочих дней до заявляемой им да</w:t>
      </w:r>
      <w:r w:rsidR="007B4590" w:rsidRPr="0008777D">
        <w:rPr>
          <w:rFonts w:ascii="Verdana" w:hAnsi="Verdana"/>
          <w:sz w:val="20"/>
          <w:szCs w:val="20"/>
        </w:rPr>
        <w:t>ты изменения договора оплатить Г</w:t>
      </w:r>
      <w:r w:rsidR="00CA3EC5" w:rsidRPr="0008777D">
        <w:rPr>
          <w:rFonts w:ascii="Verdana" w:hAnsi="Verdana"/>
          <w:sz w:val="20"/>
          <w:szCs w:val="20"/>
        </w:rPr>
        <w:t xml:space="preserve">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w:t>
      </w:r>
      <w:r w:rsidR="00AE3628" w:rsidRPr="0008777D">
        <w:rPr>
          <w:rFonts w:ascii="Verdana" w:hAnsi="Verdana"/>
          <w:sz w:val="20"/>
          <w:szCs w:val="20"/>
        </w:rPr>
        <w:t>Основных положений функционирования розничных рынков электрической энергии</w:t>
      </w:r>
      <w:r w:rsidR="00CA3EC5" w:rsidRPr="0008777D">
        <w:rPr>
          <w:rFonts w:ascii="Verdana" w:hAnsi="Verdana"/>
          <w:sz w:val="20"/>
          <w:szCs w:val="20"/>
        </w:rPr>
        <w:t>, начисленную ему Гарантирующим поставщиком сумму компенсации в связи с изменением договора, что должно быть подтверждено о</w:t>
      </w:r>
      <w:r w:rsidR="007B4590" w:rsidRPr="0008777D">
        <w:rPr>
          <w:rFonts w:ascii="Verdana" w:hAnsi="Verdana"/>
          <w:sz w:val="20"/>
          <w:szCs w:val="20"/>
        </w:rPr>
        <w:t>платой счета, выставляемого Г</w:t>
      </w:r>
      <w:r w:rsidR="00CA3EC5" w:rsidRPr="0008777D">
        <w:rPr>
          <w:rFonts w:ascii="Verdana" w:hAnsi="Verdana"/>
          <w:sz w:val="20"/>
          <w:szCs w:val="20"/>
        </w:rPr>
        <w:t>арантирующим поставщиком;</w:t>
      </w:r>
    </w:p>
    <w:p w:rsidR="00CA3EC5" w:rsidRPr="0008777D" w:rsidRDefault="00CA3EC5" w:rsidP="001C5354">
      <w:pPr>
        <w:tabs>
          <w:tab w:val="right" w:pos="0"/>
          <w:tab w:val="left" w:pos="851"/>
        </w:tabs>
        <w:ind w:right="-2"/>
        <w:jc w:val="both"/>
        <w:rPr>
          <w:rFonts w:ascii="Verdana" w:hAnsi="Verdana"/>
          <w:sz w:val="20"/>
          <w:szCs w:val="20"/>
        </w:rPr>
      </w:pPr>
      <w:r w:rsidRPr="0008777D">
        <w:rPr>
          <w:rFonts w:ascii="Verdana" w:hAnsi="Verdana"/>
          <w:sz w:val="20"/>
          <w:szCs w:val="20"/>
        </w:rPr>
        <w:tab/>
        <w:t xml:space="preserve">не </w:t>
      </w:r>
      <w:proofErr w:type="gramStart"/>
      <w:r w:rsidRPr="0008777D">
        <w:rPr>
          <w:rFonts w:ascii="Verdana" w:hAnsi="Verdana"/>
          <w:sz w:val="20"/>
          <w:szCs w:val="20"/>
        </w:rPr>
        <w:t>позднее</w:t>
      </w:r>
      <w:proofErr w:type="gramEnd"/>
      <w:r w:rsidRPr="0008777D">
        <w:rPr>
          <w:rFonts w:ascii="Verdana" w:hAnsi="Verdana"/>
          <w:sz w:val="20"/>
          <w:szCs w:val="20"/>
        </w:rPr>
        <w:t xml:space="preserve"> чем за 10 рабочих дней до заявляемой им даты изменения договора предоставить </w:t>
      </w:r>
      <w:r w:rsidR="007B4590" w:rsidRPr="0008777D">
        <w:rPr>
          <w:rFonts w:ascii="Verdana" w:hAnsi="Verdana"/>
          <w:sz w:val="20"/>
          <w:szCs w:val="20"/>
        </w:rPr>
        <w:t>Г</w:t>
      </w:r>
      <w:r w:rsidRPr="0008777D">
        <w:rPr>
          <w:rFonts w:ascii="Verdana" w:hAnsi="Verdana"/>
          <w:sz w:val="20"/>
          <w:szCs w:val="20"/>
        </w:rPr>
        <w:t xml:space="preserve">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w:t>
      </w:r>
      <w:r w:rsidR="00AE3628" w:rsidRPr="0008777D">
        <w:rPr>
          <w:rFonts w:ascii="Verdana" w:hAnsi="Verdana"/>
          <w:sz w:val="20"/>
          <w:szCs w:val="20"/>
        </w:rPr>
        <w:t xml:space="preserve">Основных положений функционирования розничных рынков электрической энергии </w:t>
      </w:r>
      <w:r w:rsidRPr="0008777D">
        <w:rPr>
          <w:rFonts w:ascii="Verdana" w:hAnsi="Verdana"/>
          <w:sz w:val="20"/>
          <w:szCs w:val="20"/>
        </w:rPr>
        <w:t xml:space="preserve">условия, обязательные при заключении такого договора, которая должна быть </w:t>
      </w:r>
      <w:proofErr w:type="gramStart"/>
      <w:r w:rsidRPr="0008777D">
        <w:rPr>
          <w:rFonts w:ascii="Verdana" w:hAnsi="Verdana"/>
          <w:sz w:val="20"/>
          <w:szCs w:val="20"/>
        </w:rPr>
        <w:t>подписана</w:t>
      </w:r>
      <w:proofErr w:type="gramEnd"/>
      <w:r w:rsidRPr="0008777D">
        <w:rPr>
          <w:rFonts w:ascii="Verdana" w:hAnsi="Verdana"/>
          <w:sz w:val="20"/>
          <w:szCs w:val="20"/>
        </w:rPr>
        <w:t xml:space="preserve"> уполномоченными лицами сторон такого договора и заверена печатями сторон такого договора;</w:t>
      </w:r>
    </w:p>
    <w:p w:rsidR="00CA3EC5" w:rsidRPr="0008777D" w:rsidRDefault="00CA3EC5" w:rsidP="001C5354">
      <w:pPr>
        <w:tabs>
          <w:tab w:val="right" w:pos="0"/>
          <w:tab w:val="left" w:pos="851"/>
        </w:tabs>
        <w:ind w:right="-2"/>
        <w:jc w:val="both"/>
        <w:rPr>
          <w:rFonts w:ascii="Verdana" w:hAnsi="Verdana"/>
          <w:sz w:val="20"/>
          <w:szCs w:val="20"/>
        </w:rPr>
      </w:pPr>
      <w:r w:rsidRPr="0008777D">
        <w:rPr>
          <w:rFonts w:ascii="Verdana" w:hAnsi="Verdana"/>
          <w:sz w:val="20"/>
          <w:szCs w:val="20"/>
        </w:rPr>
        <w:tab/>
      </w:r>
      <w:proofErr w:type="gramStart"/>
      <w:r w:rsidRPr="0008777D">
        <w:rPr>
          <w:rFonts w:ascii="Verdana" w:hAnsi="Verdana"/>
          <w:sz w:val="20"/>
          <w:szCs w:val="20"/>
        </w:rPr>
        <w:t>с даты изменения</w:t>
      </w:r>
      <w:proofErr w:type="gramEnd"/>
      <w:r w:rsidRPr="0008777D">
        <w:rPr>
          <w:rFonts w:ascii="Verdana" w:hAnsi="Verdana"/>
          <w:sz w:val="20"/>
          <w:szCs w:val="20"/>
        </w:rPr>
        <w:t xml:space="preserve"> в соответствии с настоящим пунктом заключенного с </w:t>
      </w:r>
      <w:r w:rsidR="006B4651" w:rsidRPr="0008777D">
        <w:rPr>
          <w:rFonts w:ascii="Verdana" w:hAnsi="Verdana"/>
          <w:sz w:val="20"/>
          <w:szCs w:val="20"/>
        </w:rPr>
        <w:t>Г</w:t>
      </w:r>
      <w:r w:rsidRPr="0008777D">
        <w:rPr>
          <w:rFonts w:ascii="Verdana" w:hAnsi="Verdana"/>
          <w:sz w:val="20"/>
          <w:szCs w:val="20"/>
        </w:rPr>
        <w:t>арантирующим поставщиком догов</w:t>
      </w:r>
      <w:r w:rsidR="006B4651" w:rsidRPr="0008777D">
        <w:rPr>
          <w:rFonts w:ascii="Verdana" w:hAnsi="Verdana"/>
          <w:sz w:val="20"/>
          <w:szCs w:val="20"/>
        </w:rPr>
        <w:t>ора энергоснабжения оплачивать Г</w:t>
      </w:r>
      <w:r w:rsidRPr="0008777D">
        <w:rPr>
          <w:rFonts w:ascii="Verdana" w:hAnsi="Verdana"/>
          <w:sz w:val="20"/>
          <w:szCs w:val="20"/>
        </w:rPr>
        <w:t>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E6B61" w:rsidRPr="0008777D" w:rsidRDefault="00781189" w:rsidP="001C5354">
      <w:pPr>
        <w:tabs>
          <w:tab w:val="right" w:pos="0"/>
          <w:tab w:val="left" w:pos="851"/>
        </w:tabs>
        <w:ind w:right="-2"/>
        <w:jc w:val="both"/>
        <w:rPr>
          <w:rFonts w:ascii="Verdana" w:hAnsi="Verdana"/>
          <w:sz w:val="20"/>
          <w:szCs w:val="20"/>
        </w:rPr>
      </w:pPr>
      <w:r w:rsidRPr="0008777D">
        <w:rPr>
          <w:rFonts w:ascii="Verdana" w:hAnsi="Verdana"/>
          <w:sz w:val="20"/>
          <w:szCs w:val="20"/>
        </w:rPr>
        <w:t>3.2.</w:t>
      </w:r>
      <w:r w:rsidR="00AE3628" w:rsidRPr="0008777D">
        <w:rPr>
          <w:rFonts w:ascii="Verdana" w:hAnsi="Verdana"/>
          <w:sz w:val="20"/>
          <w:szCs w:val="20"/>
        </w:rPr>
        <w:t>6</w:t>
      </w:r>
      <w:r w:rsidRPr="0008777D">
        <w:rPr>
          <w:rFonts w:ascii="Verdana" w:hAnsi="Verdana"/>
          <w:sz w:val="20"/>
          <w:szCs w:val="20"/>
        </w:rPr>
        <w:t xml:space="preserve">. </w:t>
      </w:r>
      <w:r w:rsidR="00FE6B61" w:rsidRPr="0008777D">
        <w:rPr>
          <w:rFonts w:ascii="Verdana" w:hAnsi="Verdana"/>
          <w:sz w:val="20"/>
          <w:szCs w:val="20"/>
        </w:rPr>
        <w:t>По</w:t>
      </w:r>
      <w:r w:rsidR="00131825" w:rsidRPr="0008777D">
        <w:rPr>
          <w:rFonts w:ascii="Verdana" w:hAnsi="Verdana"/>
          <w:sz w:val="20"/>
          <w:szCs w:val="20"/>
        </w:rPr>
        <w:t>купа</w:t>
      </w:r>
      <w:r w:rsidR="00FE6B61" w:rsidRPr="0008777D">
        <w:rPr>
          <w:rFonts w:ascii="Verdana" w:hAnsi="Verdana"/>
          <w:sz w:val="20"/>
          <w:szCs w:val="20"/>
        </w:rPr>
        <w:t xml:space="preserve">тель, имеющий намерение воспользоваться своим правом, предусмотренным п. </w:t>
      </w:r>
      <w:r w:rsidRPr="0008777D">
        <w:rPr>
          <w:rFonts w:ascii="Verdana" w:hAnsi="Verdana"/>
          <w:sz w:val="20"/>
          <w:szCs w:val="20"/>
        </w:rPr>
        <w:t>3.2.</w:t>
      </w:r>
      <w:r w:rsidR="00AE3628" w:rsidRPr="0008777D">
        <w:rPr>
          <w:rFonts w:ascii="Verdana" w:hAnsi="Verdana"/>
          <w:sz w:val="20"/>
          <w:szCs w:val="20"/>
        </w:rPr>
        <w:t>5</w:t>
      </w:r>
      <w:r w:rsidRPr="0008777D">
        <w:rPr>
          <w:rFonts w:ascii="Verdana" w:hAnsi="Verdana"/>
          <w:sz w:val="20"/>
          <w:szCs w:val="20"/>
        </w:rPr>
        <w:t xml:space="preserve">. </w:t>
      </w:r>
      <w:r w:rsidR="00FE6B61" w:rsidRPr="0008777D">
        <w:rPr>
          <w:rFonts w:ascii="Verdana" w:hAnsi="Verdana"/>
          <w:sz w:val="20"/>
          <w:szCs w:val="20"/>
        </w:rPr>
        <w:t>настоящего договора, обязан передать Гарантирующему поставщику письменное уведомление об этом не позднее, чем за двадцать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E6B61" w:rsidRPr="0008777D" w:rsidRDefault="00D20542" w:rsidP="001C5354">
      <w:pPr>
        <w:tabs>
          <w:tab w:val="right" w:pos="0"/>
          <w:tab w:val="left" w:pos="851"/>
        </w:tabs>
        <w:ind w:right="-2"/>
        <w:jc w:val="both"/>
        <w:rPr>
          <w:rFonts w:ascii="Verdana" w:hAnsi="Verdana"/>
          <w:sz w:val="20"/>
          <w:szCs w:val="20"/>
        </w:rPr>
      </w:pPr>
      <w:r w:rsidRPr="0008777D">
        <w:rPr>
          <w:rFonts w:ascii="Verdana" w:hAnsi="Verdana"/>
          <w:sz w:val="20"/>
          <w:szCs w:val="20"/>
        </w:rPr>
        <w:t>При нарушении Покупателем</w:t>
      </w:r>
      <w:r w:rsidR="00FE6B61" w:rsidRPr="0008777D">
        <w:rPr>
          <w:rFonts w:ascii="Verdana" w:hAnsi="Verdana"/>
          <w:sz w:val="20"/>
          <w:szCs w:val="20"/>
        </w:rPr>
        <w:t xml:space="preserve">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пунктом </w:t>
      </w:r>
      <w:r w:rsidR="00781189" w:rsidRPr="0008777D">
        <w:rPr>
          <w:rFonts w:ascii="Verdana" w:hAnsi="Verdana"/>
          <w:sz w:val="20"/>
          <w:szCs w:val="20"/>
        </w:rPr>
        <w:t>3.2.</w:t>
      </w:r>
      <w:r w:rsidR="00AE3628" w:rsidRPr="0008777D">
        <w:rPr>
          <w:rFonts w:ascii="Verdana" w:hAnsi="Verdana"/>
          <w:sz w:val="20"/>
          <w:szCs w:val="20"/>
        </w:rPr>
        <w:t>5</w:t>
      </w:r>
      <w:r w:rsidR="00FE6B61" w:rsidRPr="0008777D">
        <w:rPr>
          <w:rFonts w:ascii="Verdana" w:hAnsi="Verdana"/>
          <w:sz w:val="20"/>
          <w:szCs w:val="20"/>
        </w:rPr>
        <w:t xml:space="preserve"> настоящего договора, определенные заключенным с </w:t>
      </w:r>
      <w:r w:rsidR="00152FAA" w:rsidRPr="0008777D">
        <w:rPr>
          <w:rFonts w:ascii="Verdana" w:hAnsi="Verdana"/>
          <w:sz w:val="20"/>
          <w:szCs w:val="20"/>
        </w:rPr>
        <w:t>Г</w:t>
      </w:r>
      <w:r w:rsidR="00FE6B61" w:rsidRPr="0008777D">
        <w:rPr>
          <w:rFonts w:ascii="Verdana" w:hAnsi="Verdana"/>
          <w:sz w:val="20"/>
          <w:szCs w:val="20"/>
        </w:rPr>
        <w:t>арантирующим поста</w:t>
      </w:r>
      <w:r w:rsidRPr="0008777D">
        <w:rPr>
          <w:rFonts w:ascii="Verdana" w:hAnsi="Verdana"/>
          <w:sz w:val="20"/>
          <w:szCs w:val="20"/>
        </w:rPr>
        <w:t>вщиком договором обязательства Покупате</w:t>
      </w:r>
      <w:r w:rsidR="00FE6B61" w:rsidRPr="0008777D">
        <w:rPr>
          <w:rFonts w:ascii="Verdana" w:hAnsi="Verdana"/>
          <w:sz w:val="20"/>
          <w:szCs w:val="20"/>
        </w:rPr>
        <w:t xml:space="preserve">ля и </w:t>
      </w:r>
      <w:r w:rsidR="00152FAA" w:rsidRPr="0008777D">
        <w:rPr>
          <w:rFonts w:ascii="Verdana" w:hAnsi="Verdana"/>
          <w:sz w:val="20"/>
          <w:szCs w:val="20"/>
        </w:rPr>
        <w:t>Г</w:t>
      </w:r>
      <w:r w:rsidR="00FE6B61" w:rsidRPr="0008777D">
        <w:rPr>
          <w:rFonts w:ascii="Verdana" w:hAnsi="Verdana"/>
          <w:sz w:val="20"/>
          <w:szCs w:val="20"/>
        </w:rPr>
        <w:t>арантирующего поставщика сохраняются в неизменном виде вплоть до момента надлежащего выполнения указанных требований.</w:t>
      </w:r>
    </w:p>
    <w:p w:rsidR="00FE6B61" w:rsidRPr="0008777D" w:rsidRDefault="00781189" w:rsidP="001C5354">
      <w:pPr>
        <w:tabs>
          <w:tab w:val="right" w:pos="0"/>
          <w:tab w:val="left" w:pos="851"/>
        </w:tabs>
        <w:ind w:right="-2"/>
        <w:jc w:val="both"/>
        <w:rPr>
          <w:rFonts w:ascii="Verdana" w:hAnsi="Verdana"/>
          <w:sz w:val="20"/>
          <w:szCs w:val="20"/>
        </w:rPr>
      </w:pPr>
      <w:r w:rsidRPr="0008777D">
        <w:rPr>
          <w:rFonts w:ascii="Verdana" w:hAnsi="Verdana"/>
          <w:sz w:val="20"/>
          <w:szCs w:val="20"/>
        </w:rPr>
        <w:t>3.2.</w:t>
      </w:r>
      <w:r w:rsidR="00AE3628" w:rsidRPr="0008777D">
        <w:rPr>
          <w:rFonts w:ascii="Verdana" w:hAnsi="Verdana"/>
          <w:sz w:val="20"/>
          <w:szCs w:val="20"/>
        </w:rPr>
        <w:t>7</w:t>
      </w:r>
      <w:r w:rsidRPr="0008777D">
        <w:rPr>
          <w:rFonts w:ascii="Verdana" w:hAnsi="Verdana"/>
          <w:sz w:val="20"/>
          <w:szCs w:val="20"/>
        </w:rPr>
        <w:t xml:space="preserve">. </w:t>
      </w:r>
      <w:proofErr w:type="gramStart"/>
      <w:r w:rsidR="00FE6B61" w:rsidRPr="0008777D">
        <w:rPr>
          <w:rFonts w:ascii="Verdana" w:hAnsi="Verdana"/>
          <w:sz w:val="20"/>
          <w:szCs w:val="20"/>
        </w:rPr>
        <w:t>П</w:t>
      </w:r>
      <w:r w:rsidR="00131825" w:rsidRPr="0008777D">
        <w:rPr>
          <w:rFonts w:ascii="Verdana" w:hAnsi="Verdana"/>
          <w:sz w:val="20"/>
          <w:szCs w:val="20"/>
        </w:rPr>
        <w:t>окупа</w:t>
      </w:r>
      <w:r w:rsidR="00152FAA" w:rsidRPr="0008777D">
        <w:rPr>
          <w:rFonts w:ascii="Verdana" w:hAnsi="Verdana"/>
          <w:sz w:val="20"/>
          <w:szCs w:val="20"/>
        </w:rPr>
        <w:t>тель вправе  с даты утраты Г</w:t>
      </w:r>
      <w:r w:rsidR="00FE6B61" w:rsidRPr="0008777D">
        <w:rPr>
          <w:rFonts w:ascii="Verdana" w:hAnsi="Verdana"/>
          <w:sz w:val="20"/>
          <w:szCs w:val="20"/>
        </w:rPr>
        <w:t>арантирующим поставщиком его статуса перейти на обслуживание к органи</w:t>
      </w:r>
      <w:r w:rsidR="00152FAA" w:rsidRPr="0008777D">
        <w:rPr>
          <w:rFonts w:ascii="Verdana" w:hAnsi="Verdana"/>
          <w:sz w:val="20"/>
          <w:szCs w:val="20"/>
        </w:rPr>
        <w:t>зации, которой присвоен статус г</w:t>
      </w:r>
      <w:r w:rsidR="00FE6B61" w:rsidRPr="0008777D">
        <w:rPr>
          <w:rFonts w:ascii="Verdana" w:hAnsi="Verdana"/>
          <w:sz w:val="20"/>
          <w:szCs w:val="20"/>
        </w:rPr>
        <w:t xml:space="preserve">арантирующего поставщика, либо к производителю электрической энергии (мощности) на розничном рынке при условии </w:t>
      </w:r>
      <w:r w:rsidRPr="0008777D">
        <w:rPr>
          <w:rFonts w:ascii="Verdana" w:hAnsi="Verdana"/>
          <w:sz w:val="20"/>
          <w:szCs w:val="20"/>
        </w:rPr>
        <w:t xml:space="preserve">оплаты потребленной электрической энергии,  мощности и предоставленных услуг по настоящему Договору энергоснабжения в полном объеме и </w:t>
      </w:r>
      <w:r w:rsidR="00FE6B61" w:rsidRPr="0008777D">
        <w:rPr>
          <w:rFonts w:ascii="Verdana" w:hAnsi="Verdana"/>
          <w:sz w:val="20"/>
          <w:szCs w:val="20"/>
        </w:rPr>
        <w:t>соблюдения установленных действующим законодательством условий заключения до</w:t>
      </w:r>
      <w:r w:rsidRPr="0008777D">
        <w:rPr>
          <w:rFonts w:ascii="Verdana" w:hAnsi="Verdana"/>
          <w:sz w:val="20"/>
          <w:szCs w:val="20"/>
        </w:rPr>
        <w:t>говоров с указанными субъектами.</w:t>
      </w:r>
      <w:proofErr w:type="gramEnd"/>
    </w:p>
    <w:p w:rsidR="00E57132" w:rsidRPr="0008777D" w:rsidRDefault="00AE3628" w:rsidP="001C5354">
      <w:pPr>
        <w:pStyle w:val="a4"/>
        <w:tabs>
          <w:tab w:val="right" w:pos="-900"/>
          <w:tab w:val="left" w:pos="851"/>
        </w:tabs>
        <w:ind w:right="-2"/>
        <w:jc w:val="both"/>
        <w:rPr>
          <w:rFonts w:ascii="Verdana" w:hAnsi="Verdana"/>
          <w:b w:val="0"/>
          <w:spacing w:val="1"/>
          <w:sz w:val="20"/>
          <w:szCs w:val="20"/>
        </w:rPr>
      </w:pPr>
      <w:r w:rsidRPr="0008777D">
        <w:rPr>
          <w:rFonts w:ascii="Verdana" w:hAnsi="Verdana"/>
          <w:b w:val="0"/>
          <w:sz w:val="20"/>
          <w:szCs w:val="20"/>
        </w:rPr>
        <w:t>3.2.8</w:t>
      </w:r>
      <w:r w:rsidR="00E57132" w:rsidRPr="0008777D">
        <w:rPr>
          <w:rFonts w:ascii="Verdana" w:hAnsi="Verdana"/>
          <w:b w:val="0"/>
          <w:sz w:val="20"/>
          <w:szCs w:val="20"/>
        </w:rPr>
        <w:t>.</w:t>
      </w:r>
      <w:r w:rsidR="00E57132" w:rsidRPr="0008777D">
        <w:rPr>
          <w:rFonts w:ascii="Verdana" w:hAnsi="Verdana"/>
          <w:sz w:val="20"/>
          <w:szCs w:val="20"/>
        </w:rPr>
        <w:t xml:space="preserve"> </w:t>
      </w:r>
      <w:r w:rsidR="00E57132" w:rsidRPr="0008777D">
        <w:rPr>
          <w:rFonts w:ascii="Verdana" w:hAnsi="Verdana"/>
          <w:b w:val="0"/>
          <w:spacing w:val="1"/>
          <w:sz w:val="20"/>
          <w:szCs w:val="20"/>
        </w:rPr>
        <w:t>Заключить с банком, обслуживающим расчетный счет, указанный По</w:t>
      </w:r>
      <w:r w:rsidR="00131825" w:rsidRPr="0008777D">
        <w:rPr>
          <w:rFonts w:ascii="Verdana" w:hAnsi="Verdana"/>
          <w:b w:val="0"/>
          <w:spacing w:val="1"/>
          <w:sz w:val="20"/>
          <w:szCs w:val="20"/>
        </w:rPr>
        <w:t>купа</w:t>
      </w:r>
      <w:r w:rsidR="00E57132" w:rsidRPr="0008777D">
        <w:rPr>
          <w:rFonts w:ascii="Verdana" w:hAnsi="Verdana"/>
          <w:b w:val="0"/>
          <w:spacing w:val="1"/>
          <w:sz w:val="20"/>
          <w:szCs w:val="20"/>
        </w:rPr>
        <w:t xml:space="preserve">телем </w:t>
      </w:r>
      <w:r w:rsidR="00E57132" w:rsidRPr="0008777D">
        <w:rPr>
          <w:rFonts w:ascii="Verdana" w:hAnsi="Verdana"/>
          <w:b w:val="0"/>
          <w:sz w:val="20"/>
          <w:szCs w:val="20"/>
        </w:rPr>
        <w:t>для расчетов за потребленную электроэнергию и мощность, дополнительное соглашение к договору бан</w:t>
      </w:r>
      <w:r w:rsidR="00E57132" w:rsidRPr="0008777D">
        <w:rPr>
          <w:rFonts w:ascii="Verdana" w:hAnsi="Verdana"/>
          <w:b w:val="0"/>
          <w:sz w:val="20"/>
          <w:szCs w:val="20"/>
        </w:rPr>
        <w:softHyphen/>
      </w:r>
      <w:r w:rsidR="00E57132" w:rsidRPr="0008777D">
        <w:rPr>
          <w:rFonts w:ascii="Verdana" w:hAnsi="Verdana"/>
          <w:b w:val="0"/>
          <w:spacing w:val="1"/>
          <w:sz w:val="20"/>
          <w:szCs w:val="20"/>
        </w:rPr>
        <w:t xml:space="preserve">ковского счета, предусматривающее заранее данный акцепт на списание </w:t>
      </w:r>
      <w:r w:rsidR="00E57132" w:rsidRPr="0008777D">
        <w:rPr>
          <w:rFonts w:ascii="Verdana" w:hAnsi="Verdana"/>
          <w:b w:val="0"/>
          <w:spacing w:val="4"/>
          <w:sz w:val="20"/>
          <w:szCs w:val="20"/>
        </w:rPr>
        <w:t xml:space="preserve">денежных средств </w:t>
      </w:r>
      <w:r w:rsidR="00E57132" w:rsidRPr="0008777D">
        <w:rPr>
          <w:rFonts w:ascii="Verdana" w:hAnsi="Verdana"/>
          <w:b w:val="0"/>
          <w:spacing w:val="1"/>
          <w:sz w:val="20"/>
          <w:szCs w:val="20"/>
        </w:rPr>
        <w:t>за потребленную электроэнергию (мощность)</w:t>
      </w:r>
      <w:r w:rsidR="00E57132" w:rsidRPr="0008777D">
        <w:rPr>
          <w:rFonts w:ascii="Verdana" w:hAnsi="Verdana"/>
          <w:b w:val="0"/>
          <w:spacing w:val="4"/>
          <w:sz w:val="20"/>
          <w:szCs w:val="20"/>
        </w:rPr>
        <w:t xml:space="preserve"> с расчетного счета По</w:t>
      </w:r>
      <w:r w:rsidR="00131825" w:rsidRPr="0008777D">
        <w:rPr>
          <w:rFonts w:ascii="Verdana" w:hAnsi="Verdana"/>
          <w:b w:val="0"/>
          <w:spacing w:val="4"/>
          <w:sz w:val="20"/>
          <w:szCs w:val="20"/>
        </w:rPr>
        <w:t>купа</w:t>
      </w:r>
      <w:r w:rsidR="00E57132" w:rsidRPr="0008777D">
        <w:rPr>
          <w:rFonts w:ascii="Verdana" w:hAnsi="Verdana"/>
          <w:b w:val="0"/>
          <w:spacing w:val="4"/>
          <w:sz w:val="20"/>
          <w:szCs w:val="20"/>
        </w:rPr>
        <w:t xml:space="preserve">теля в пользу </w:t>
      </w:r>
      <w:r w:rsidR="00E57132" w:rsidRPr="0008777D">
        <w:rPr>
          <w:rFonts w:ascii="Verdana" w:hAnsi="Verdana"/>
          <w:b w:val="0"/>
          <w:spacing w:val="1"/>
          <w:sz w:val="20"/>
          <w:szCs w:val="20"/>
        </w:rPr>
        <w:t xml:space="preserve">Гарантирующего поставщика. </w:t>
      </w:r>
      <w:r w:rsidR="00E57132" w:rsidRPr="0008777D">
        <w:rPr>
          <w:rFonts w:ascii="Verdana" w:hAnsi="Verdana"/>
          <w:b w:val="0"/>
          <w:spacing w:val="4"/>
          <w:sz w:val="20"/>
          <w:szCs w:val="20"/>
        </w:rPr>
        <w:t>Копию вышеуказанного дополни</w:t>
      </w:r>
      <w:r w:rsidR="00E57132" w:rsidRPr="0008777D">
        <w:rPr>
          <w:rFonts w:ascii="Verdana" w:hAnsi="Verdana"/>
          <w:b w:val="0"/>
          <w:spacing w:val="3"/>
          <w:sz w:val="20"/>
          <w:szCs w:val="20"/>
        </w:rPr>
        <w:t>тельного соглашения По</w:t>
      </w:r>
      <w:r w:rsidR="00131825" w:rsidRPr="0008777D">
        <w:rPr>
          <w:rFonts w:ascii="Verdana" w:hAnsi="Verdana"/>
          <w:b w:val="0"/>
          <w:spacing w:val="3"/>
          <w:sz w:val="20"/>
          <w:szCs w:val="20"/>
        </w:rPr>
        <w:t>купа</w:t>
      </w:r>
      <w:r w:rsidR="00E57132" w:rsidRPr="0008777D">
        <w:rPr>
          <w:rFonts w:ascii="Verdana" w:hAnsi="Verdana"/>
          <w:b w:val="0"/>
          <w:spacing w:val="3"/>
          <w:sz w:val="20"/>
          <w:szCs w:val="20"/>
        </w:rPr>
        <w:t xml:space="preserve">тель представляет Гарантирующему поставщику в течение 5 </w:t>
      </w:r>
      <w:r w:rsidR="00E57132" w:rsidRPr="0008777D">
        <w:rPr>
          <w:rFonts w:ascii="Verdana" w:hAnsi="Verdana"/>
          <w:b w:val="0"/>
          <w:spacing w:val="1"/>
          <w:sz w:val="20"/>
          <w:szCs w:val="20"/>
        </w:rPr>
        <w:t>дней с момента заключения дополнительного соглашения.</w:t>
      </w:r>
    </w:p>
    <w:p w:rsidR="00E57132" w:rsidRPr="0008777D" w:rsidRDefault="00AE3628" w:rsidP="001C5354">
      <w:pPr>
        <w:pStyle w:val="a4"/>
        <w:tabs>
          <w:tab w:val="right" w:pos="-900"/>
          <w:tab w:val="left" w:pos="851"/>
        </w:tabs>
        <w:ind w:right="-2"/>
        <w:jc w:val="both"/>
        <w:rPr>
          <w:rFonts w:ascii="Verdana" w:hAnsi="Verdana"/>
          <w:b w:val="0"/>
          <w:spacing w:val="1"/>
          <w:sz w:val="20"/>
          <w:szCs w:val="20"/>
        </w:rPr>
      </w:pPr>
      <w:r w:rsidRPr="0008777D">
        <w:rPr>
          <w:rFonts w:ascii="Verdana" w:hAnsi="Verdana"/>
          <w:b w:val="0"/>
          <w:spacing w:val="1"/>
          <w:sz w:val="20"/>
          <w:szCs w:val="20"/>
        </w:rPr>
        <w:t>3.2.9</w:t>
      </w:r>
      <w:r w:rsidR="00E57132" w:rsidRPr="0008777D">
        <w:rPr>
          <w:rFonts w:ascii="Verdana" w:hAnsi="Verdana"/>
          <w:b w:val="0"/>
          <w:spacing w:val="1"/>
          <w:sz w:val="20"/>
          <w:szCs w:val="20"/>
        </w:rPr>
        <w:t>. Возложить  обязательство по оплате  потребленной электроэнерг</w:t>
      </w:r>
      <w:r w:rsidRPr="0008777D">
        <w:rPr>
          <w:rFonts w:ascii="Verdana" w:hAnsi="Verdana"/>
          <w:b w:val="0"/>
          <w:spacing w:val="1"/>
          <w:sz w:val="20"/>
          <w:szCs w:val="20"/>
        </w:rPr>
        <w:t xml:space="preserve">ии  (мощности)  на третьих лиц </w:t>
      </w:r>
      <w:r w:rsidR="00E57132" w:rsidRPr="0008777D">
        <w:rPr>
          <w:rFonts w:ascii="Verdana" w:hAnsi="Verdana"/>
          <w:b w:val="0"/>
          <w:spacing w:val="1"/>
          <w:sz w:val="20"/>
          <w:szCs w:val="20"/>
        </w:rPr>
        <w:t>(ст. 313 ГК РФ). При этом в основании платежного документа плательщик должен указать наименование По</w:t>
      </w:r>
      <w:r w:rsidR="00131825" w:rsidRPr="0008777D">
        <w:rPr>
          <w:rFonts w:ascii="Verdana" w:hAnsi="Verdana"/>
          <w:b w:val="0"/>
          <w:spacing w:val="1"/>
          <w:sz w:val="20"/>
          <w:szCs w:val="20"/>
        </w:rPr>
        <w:t>купа</w:t>
      </w:r>
      <w:r w:rsidR="00E57132" w:rsidRPr="0008777D">
        <w:rPr>
          <w:rFonts w:ascii="Verdana" w:hAnsi="Verdana"/>
          <w:b w:val="0"/>
          <w:spacing w:val="1"/>
          <w:sz w:val="20"/>
          <w:szCs w:val="20"/>
        </w:rPr>
        <w:t>теля, номер и дату  заключения настоящего договора.</w:t>
      </w:r>
    </w:p>
    <w:p w:rsidR="00E57132" w:rsidRPr="0008777D" w:rsidRDefault="00E57132" w:rsidP="001C5354">
      <w:pPr>
        <w:pStyle w:val="a4"/>
        <w:tabs>
          <w:tab w:val="right" w:pos="-900"/>
          <w:tab w:val="left" w:pos="851"/>
        </w:tabs>
        <w:ind w:right="-2"/>
        <w:jc w:val="both"/>
        <w:rPr>
          <w:rFonts w:ascii="Verdana" w:hAnsi="Verdana"/>
          <w:b w:val="0"/>
          <w:spacing w:val="1"/>
          <w:sz w:val="20"/>
          <w:szCs w:val="20"/>
        </w:rPr>
      </w:pPr>
      <w:r w:rsidRPr="0008777D">
        <w:rPr>
          <w:rFonts w:ascii="Verdana" w:hAnsi="Verdana"/>
          <w:b w:val="0"/>
          <w:spacing w:val="1"/>
          <w:sz w:val="20"/>
          <w:szCs w:val="20"/>
        </w:rPr>
        <w:lastRenderedPageBreak/>
        <w:t>По</w:t>
      </w:r>
      <w:r w:rsidR="00131825" w:rsidRPr="0008777D">
        <w:rPr>
          <w:rFonts w:ascii="Verdana" w:hAnsi="Verdana"/>
          <w:b w:val="0"/>
          <w:spacing w:val="1"/>
          <w:sz w:val="20"/>
          <w:szCs w:val="20"/>
        </w:rPr>
        <w:t>купа</w:t>
      </w:r>
      <w:r w:rsidRPr="0008777D">
        <w:rPr>
          <w:rFonts w:ascii="Verdana" w:hAnsi="Verdana"/>
          <w:b w:val="0"/>
          <w:spacing w:val="1"/>
          <w:sz w:val="20"/>
          <w:szCs w:val="20"/>
        </w:rPr>
        <w:t>тель несет ответственность  за неисполнение или ненадлежащее исполнение своего денежного обязательства  третьими лицами.</w:t>
      </w:r>
    </w:p>
    <w:p w:rsidR="00E57132" w:rsidRPr="0008777D" w:rsidRDefault="00E57132" w:rsidP="001C5354">
      <w:pPr>
        <w:pStyle w:val="a4"/>
        <w:tabs>
          <w:tab w:val="right" w:pos="-900"/>
          <w:tab w:val="left" w:pos="851"/>
        </w:tabs>
        <w:ind w:right="-2"/>
        <w:jc w:val="both"/>
        <w:rPr>
          <w:rFonts w:ascii="Verdana" w:hAnsi="Verdana"/>
          <w:b w:val="0"/>
          <w:spacing w:val="1"/>
          <w:sz w:val="20"/>
          <w:szCs w:val="20"/>
        </w:rPr>
      </w:pPr>
      <w:r w:rsidRPr="0008777D">
        <w:rPr>
          <w:rFonts w:ascii="Verdana" w:hAnsi="Verdana"/>
          <w:b w:val="0"/>
          <w:spacing w:val="1"/>
          <w:sz w:val="20"/>
          <w:szCs w:val="20"/>
        </w:rPr>
        <w:t>3.2.1</w:t>
      </w:r>
      <w:r w:rsidR="00031D65" w:rsidRPr="0008777D">
        <w:rPr>
          <w:rFonts w:ascii="Verdana" w:hAnsi="Verdana"/>
          <w:b w:val="0"/>
          <w:spacing w:val="1"/>
          <w:sz w:val="20"/>
          <w:szCs w:val="20"/>
        </w:rPr>
        <w:t>0</w:t>
      </w:r>
      <w:r w:rsidRPr="0008777D">
        <w:rPr>
          <w:rFonts w:ascii="Verdana" w:hAnsi="Verdana"/>
          <w:b w:val="0"/>
          <w:spacing w:val="1"/>
          <w:sz w:val="20"/>
          <w:szCs w:val="20"/>
        </w:rPr>
        <w:t>. 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E57132" w:rsidRPr="0008777D" w:rsidRDefault="00E57132" w:rsidP="001C5354">
      <w:pPr>
        <w:pStyle w:val="a4"/>
        <w:tabs>
          <w:tab w:val="right" w:pos="-900"/>
          <w:tab w:val="left" w:pos="851"/>
        </w:tabs>
        <w:ind w:right="-2"/>
        <w:jc w:val="both"/>
        <w:rPr>
          <w:rFonts w:ascii="Verdana" w:hAnsi="Verdana"/>
          <w:b w:val="0"/>
          <w:sz w:val="20"/>
          <w:szCs w:val="20"/>
        </w:rPr>
      </w:pPr>
      <w:r w:rsidRPr="0008777D">
        <w:rPr>
          <w:rFonts w:ascii="Verdana" w:hAnsi="Verdana"/>
          <w:b w:val="0"/>
          <w:spacing w:val="1"/>
          <w:sz w:val="20"/>
          <w:szCs w:val="20"/>
        </w:rPr>
        <w:t>3.2.1</w:t>
      </w:r>
      <w:r w:rsidR="00031D65" w:rsidRPr="0008777D">
        <w:rPr>
          <w:rFonts w:ascii="Verdana" w:hAnsi="Verdana"/>
          <w:b w:val="0"/>
          <w:spacing w:val="1"/>
          <w:sz w:val="20"/>
          <w:szCs w:val="20"/>
        </w:rPr>
        <w:t>1</w:t>
      </w:r>
      <w:r w:rsidRPr="0008777D">
        <w:rPr>
          <w:rFonts w:ascii="Verdana" w:hAnsi="Verdana"/>
          <w:b w:val="0"/>
          <w:spacing w:val="1"/>
          <w:sz w:val="20"/>
          <w:szCs w:val="20"/>
        </w:rPr>
        <w:t xml:space="preserve">. </w:t>
      </w:r>
      <w:r w:rsidRPr="0008777D">
        <w:rPr>
          <w:rFonts w:ascii="Verdana" w:hAnsi="Verdana"/>
          <w:b w:val="0"/>
          <w:sz w:val="20"/>
          <w:szCs w:val="20"/>
        </w:rPr>
        <w:t>Подавать Гарантирующему поставщику заявку  на отключение  и опломбирование временно или постоянно незагруженных электроустановок, с последующей оплатой услуг по отключению (подключению), на основании калькуляции, утвержденной Гарантирующим поставщиком.</w:t>
      </w:r>
    </w:p>
    <w:p w:rsidR="005A5AC0" w:rsidRPr="0008777D" w:rsidRDefault="005A5AC0" w:rsidP="001C5354">
      <w:pPr>
        <w:pStyle w:val="a4"/>
        <w:tabs>
          <w:tab w:val="left" w:pos="851"/>
        </w:tabs>
        <w:ind w:right="-2"/>
        <w:jc w:val="both"/>
        <w:rPr>
          <w:rFonts w:ascii="Verdana" w:hAnsi="Verdana"/>
          <w:b w:val="0"/>
          <w:spacing w:val="1"/>
          <w:sz w:val="20"/>
          <w:szCs w:val="20"/>
        </w:rPr>
      </w:pPr>
      <w:r w:rsidRPr="0008777D">
        <w:rPr>
          <w:rFonts w:ascii="Verdana" w:hAnsi="Verdana"/>
          <w:b w:val="0"/>
          <w:sz w:val="20"/>
          <w:szCs w:val="20"/>
        </w:rPr>
        <w:t>3.2.1</w:t>
      </w:r>
      <w:r w:rsidR="00031D65" w:rsidRPr="0008777D">
        <w:rPr>
          <w:rFonts w:ascii="Verdana" w:hAnsi="Verdana"/>
          <w:b w:val="0"/>
          <w:sz w:val="20"/>
          <w:szCs w:val="20"/>
        </w:rPr>
        <w:t>2</w:t>
      </w:r>
      <w:r w:rsidRPr="0008777D">
        <w:rPr>
          <w:rFonts w:ascii="Verdana" w:hAnsi="Verdana"/>
          <w:b w:val="0"/>
          <w:sz w:val="20"/>
          <w:szCs w:val="20"/>
        </w:rPr>
        <w:t xml:space="preserve">. </w:t>
      </w:r>
      <w:r w:rsidRPr="0008777D">
        <w:rPr>
          <w:rFonts w:ascii="Verdana" w:hAnsi="Verdana"/>
          <w:b w:val="0"/>
          <w:spacing w:val="1"/>
          <w:sz w:val="20"/>
          <w:szCs w:val="20"/>
        </w:rPr>
        <w:t>По</w:t>
      </w:r>
      <w:r w:rsidR="00131825" w:rsidRPr="0008777D">
        <w:rPr>
          <w:rFonts w:ascii="Verdana" w:hAnsi="Verdana"/>
          <w:b w:val="0"/>
          <w:spacing w:val="1"/>
          <w:sz w:val="20"/>
          <w:szCs w:val="20"/>
        </w:rPr>
        <w:t>купа</w:t>
      </w:r>
      <w:r w:rsidRPr="0008777D">
        <w:rPr>
          <w:rFonts w:ascii="Verdana" w:hAnsi="Verdana"/>
          <w:b w:val="0"/>
          <w:spacing w:val="1"/>
          <w:sz w:val="20"/>
          <w:szCs w:val="20"/>
        </w:rPr>
        <w:t xml:space="preserve">тель имеет право осуществлять обмен документами с Гарантирующим поставщиком в рамках настоящего договора в электронном виде по телекоммуникационным каналам связи с применением электронной подписи (ЭП). 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5A5AC0" w:rsidRPr="0008777D" w:rsidRDefault="005A5AC0" w:rsidP="001C5354">
      <w:pPr>
        <w:pStyle w:val="a4"/>
        <w:tabs>
          <w:tab w:val="left" w:pos="851"/>
        </w:tabs>
        <w:ind w:right="-2"/>
        <w:jc w:val="both"/>
        <w:rPr>
          <w:rFonts w:ascii="Verdana" w:hAnsi="Verdana"/>
          <w:b w:val="0"/>
          <w:spacing w:val="1"/>
          <w:sz w:val="20"/>
          <w:szCs w:val="20"/>
        </w:rPr>
      </w:pPr>
      <w:r w:rsidRPr="0008777D">
        <w:rPr>
          <w:rFonts w:ascii="Verdana" w:hAnsi="Verdana"/>
          <w:b w:val="0"/>
          <w:spacing w:val="1"/>
          <w:sz w:val="20"/>
          <w:szCs w:val="20"/>
        </w:rPr>
        <w:t>При  принятии По</w:t>
      </w:r>
      <w:r w:rsidR="00131825" w:rsidRPr="0008777D">
        <w:rPr>
          <w:rFonts w:ascii="Verdana" w:hAnsi="Verdana"/>
          <w:b w:val="0"/>
          <w:spacing w:val="1"/>
          <w:sz w:val="20"/>
          <w:szCs w:val="20"/>
        </w:rPr>
        <w:t>купа</w:t>
      </w:r>
      <w:r w:rsidRPr="0008777D">
        <w:rPr>
          <w:rFonts w:ascii="Verdana" w:hAnsi="Verdana"/>
          <w:b w:val="0"/>
          <w:spacing w:val="1"/>
          <w:sz w:val="20"/>
          <w:szCs w:val="20"/>
        </w:rPr>
        <w:t>телем решения осуществлять обмен документами с Гарантирующим поставщиком в рамках настоящего договора по телекоммуни</w:t>
      </w:r>
      <w:r w:rsidR="00131825" w:rsidRPr="0008777D">
        <w:rPr>
          <w:rFonts w:ascii="Verdana" w:hAnsi="Verdana"/>
          <w:b w:val="0"/>
          <w:spacing w:val="1"/>
          <w:sz w:val="20"/>
          <w:szCs w:val="20"/>
        </w:rPr>
        <w:t>кационным каналам связи, Покупа</w:t>
      </w:r>
      <w:r w:rsidRPr="0008777D">
        <w:rPr>
          <w:rFonts w:ascii="Verdana" w:hAnsi="Verdana"/>
          <w:b w:val="0"/>
          <w:spacing w:val="1"/>
          <w:sz w:val="20"/>
          <w:szCs w:val="20"/>
        </w:rPr>
        <w:t xml:space="preserve">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 </w:t>
      </w:r>
    </w:p>
    <w:p w:rsidR="00405B0E" w:rsidRPr="0008777D" w:rsidRDefault="00405B0E" w:rsidP="001C5354">
      <w:pPr>
        <w:pStyle w:val="a4"/>
        <w:tabs>
          <w:tab w:val="left" w:pos="851"/>
        </w:tabs>
        <w:ind w:right="-2"/>
        <w:jc w:val="both"/>
        <w:rPr>
          <w:rFonts w:ascii="Verdana" w:hAnsi="Verdana"/>
          <w:b w:val="0"/>
          <w:spacing w:val="1"/>
          <w:sz w:val="20"/>
          <w:szCs w:val="20"/>
        </w:rPr>
      </w:pPr>
      <w:r w:rsidRPr="0008777D">
        <w:rPr>
          <w:rFonts w:ascii="Verdana" w:hAnsi="Verdana"/>
          <w:b w:val="0"/>
          <w:spacing w:val="1"/>
          <w:sz w:val="20"/>
          <w:szCs w:val="20"/>
        </w:rPr>
        <w:t>3.2.1</w:t>
      </w:r>
      <w:r w:rsidR="00031D65" w:rsidRPr="0008777D">
        <w:rPr>
          <w:rFonts w:ascii="Verdana" w:hAnsi="Verdana"/>
          <w:b w:val="0"/>
          <w:spacing w:val="1"/>
          <w:sz w:val="20"/>
          <w:szCs w:val="20"/>
        </w:rPr>
        <w:t>3</w:t>
      </w:r>
      <w:r w:rsidRPr="0008777D">
        <w:rPr>
          <w:rFonts w:ascii="Verdana" w:hAnsi="Verdana"/>
          <w:b w:val="0"/>
          <w:spacing w:val="1"/>
          <w:sz w:val="20"/>
          <w:szCs w:val="20"/>
        </w:rPr>
        <w:t>.</w:t>
      </w:r>
      <w:r w:rsidRPr="0008777D">
        <w:rPr>
          <w:rFonts w:ascii="Verdana" w:hAnsi="Verdana"/>
          <w:sz w:val="20"/>
          <w:szCs w:val="20"/>
        </w:rPr>
        <w:t xml:space="preserve"> </w:t>
      </w:r>
      <w:r w:rsidR="00E31551" w:rsidRPr="0008777D">
        <w:rPr>
          <w:rFonts w:ascii="Verdana" w:hAnsi="Verdana"/>
          <w:b w:val="0"/>
          <w:spacing w:val="1"/>
          <w:sz w:val="20"/>
          <w:szCs w:val="20"/>
        </w:rPr>
        <w:t xml:space="preserve">Покупатель (Потребитель Покупателя)  </w:t>
      </w:r>
      <w:r w:rsidR="00FC7316" w:rsidRPr="0008777D">
        <w:rPr>
          <w:rFonts w:ascii="Verdana" w:hAnsi="Verdana"/>
          <w:b w:val="0"/>
          <w:spacing w:val="1"/>
          <w:sz w:val="20"/>
          <w:szCs w:val="20"/>
        </w:rPr>
        <w:t>уведомляется</w:t>
      </w:r>
      <w:r w:rsidRPr="0008777D">
        <w:rPr>
          <w:rFonts w:ascii="Verdana" w:hAnsi="Verdana"/>
          <w:b w:val="0"/>
          <w:spacing w:val="1"/>
          <w:sz w:val="20"/>
          <w:szCs w:val="20"/>
        </w:rPr>
        <w:t xml:space="preserve"> о предстоящем отключении или  ограничении подачи электрической энергии при производстве плановых и внеплановых ремонтных и иных ра</w:t>
      </w:r>
      <w:r w:rsidR="00593672" w:rsidRPr="0008777D">
        <w:rPr>
          <w:rFonts w:ascii="Verdana" w:hAnsi="Verdana"/>
          <w:b w:val="0"/>
          <w:spacing w:val="1"/>
          <w:sz w:val="20"/>
          <w:szCs w:val="20"/>
        </w:rPr>
        <w:t>ботах в электрических сетях – АО</w:t>
      </w:r>
      <w:r w:rsidRPr="0008777D">
        <w:rPr>
          <w:rFonts w:ascii="Verdana" w:hAnsi="Verdana"/>
          <w:b w:val="0"/>
          <w:spacing w:val="1"/>
          <w:sz w:val="20"/>
          <w:szCs w:val="20"/>
        </w:rPr>
        <w:t xml:space="preserve"> «</w:t>
      </w:r>
      <w:proofErr w:type="spellStart"/>
      <w:r w:rsidRPr="0008777D">
        <w:rPr>
          <w:rFonts w:ascii="Verdana" w:hAnsi="Verdana"/>
          <w:b w:val="0"/>
          <w:spacing w:val="1"/>
          <w:sz w:val="20"/>
          <w:szCs w:val="20"/>
        </w:rPr>
        <w:t>Горэлектросеть</w:t>
      </w:r>
      <w:proofErr w:type="spellEnd"/>
      <w:r w:rsidRPr="0008777D">
        <w:rPr>
          <w:rFonts w:ascii="Verdana" w:hAnsi="Verdana"/>
          <w:b w:val="0"/>
          <w:spacing w:val="1"/>
          <w:sz w:val="20"/>
          <w:szCs w:val="20"/>
        </w:rPr>
        <w:t xml:space="preserve">» из следующих источников: </w:t>
      </w:r>
    </w:p>
    <w:p w:rsidR="00405B0E" w:rsidRPr="0008777D" w:rsidRDefault="00593672" w:rsidP="001C5354">
      <w:pPr>
        <w:pStyle w:val="a4"/>
        <w:tabs>
          <w:tab w:val="left" w:pos="851"/>
        </w:tabs>
        <w:ind w:right="-2"/>
        <w:jc w:val="both"/>
        <w:rPr>
          <w:rFonts w:ascii="Verdana" w:hAnsi="Verdana"/>
          <w:b w:val="0"/>
          <w:spacing w:val="1"/>
          <w:sz w:val="20"/>
          <w:szCs w:val="20"/>
        </w:rPr>
      </w:pPr>
      <w:r w:rsidRPr="0008777D">
        <w:rPr>
          <w:rFonts w:ascii="Verdana" w:hAnsi="Verdana"/>
          <w:b w:val="0"/>
          <w:spacing w:val="1"/>
          <w:sz w:val="20"/>
          <w:szCs w:val="20"/>
        </w:rPr>
        <w:t>- официальный сайт АО</w:t>
      </w:r>
      <w:r w:rsidR="00405B0E" w:rsidRPr="0008777D">
        <w:rPr>
          <w:rFonts w:ascii="Verdana" w:hAnsi="Verdana"/>
          <w:b w:val="0"/>
          <w:spacing w:val="1"/>
          <w:sz w:val="20"/>
          <w:szCs w:val="20"/>
        </w:rPr>
        <w:t xml:space="preserve"> «</w:t>
      </w:r>
      <w:proofErr w:type="spellStart"/>
      <w:r w:rsidR="00405B0E" w:rsidRPr="0008777D">
        <w:rPr>
          <w:rFonts w:ascii="Verdana" w:hAnsi="Verdana"/>
          <w:b w:val="0"/>
          <w:spacing w:val="1"/>
          <w:sz w:val="20"/>
          <w:szCs w:val="20"/>
        </w:rPr>
        <w:t>Горэлектросеть</w:t>
      </w:r>
      <w:proofErr w:type="spellEnd"/>
      <w:r w:rsidR="00405B0E" w:rsidRPr="0008777D">
        <w:rPr>
          <w:rFonts w:ascii="Verdana" w:hAnsi="Verdana"/>
          <w:b w:val="0"/>
          <w:spacing w:val="1"/>
          <w:sz w:val="20"/>
          <w:szCs w:val="20"/>
        </w:rPr>
        <w:t xml:space="preserve">», </w:t>
      </w:r>
    </w:p>
    <w:p w:rsidR="00405B0E" w:rsidRPr="0008777D" w:rsidRDefault="00405B0E" w:rsidP="001C5354">
      <w:pPr>
        <w:pStyle w:val="a4"/>
        <w:tabs>
          <w:tab w:val="left" w:pos="851"/>
        </w:tabs>
        <w:ind w:right="-2"/>
        <w:jc w:val="both"/>
        <w:rPr>
          <w:rFonts w:ascii="Verdana" w:hAnsi="Verdana"/>
          <w:b w:val="0"/>
          <w:spacing w:val="1"/>
          <w:sz w:val="20"/>
          <w:szCs w:val="20"/>
        </w:rPr>
      </w:pPr>
      <w:r w:rsidRPr="0008777D">
        <w:rPr>
          <w:rFonts w:ascii="Verdana" w:hAnsi="Verdana"/>
          <w:b w:val="0"/>
          <w:spacing w:val="1"/>
          <w:sz w:val="20"/>
          <w:szCs w:val="20"/>
        </w:rPr>
        <w:t xml:space="preserve">- официальный сайт ООО «МЭК», </w:t>
      </w:r>
    </w:p>
    <w:p w:rsidR="00405B0E" w:rsidRPr="0008777D" w:rsidRDefault="00405B0E" w:rsidP="001C5354">
      <w:pPr>
        <w:pStyle w:val="a4"/>
        <w:tabs>
          <w:tab w:val="left" w:pos="851"/>
        </w:tabs>
        <w:ind w:right="-2"/>
        <w:jc w:val="both"/>
        <w:rPr>
          <w:rFonts w:ascii="Verdana" w:hAnsi="Verdana"/>
          <w:b w:val="0"/>
          <w:spacing w:val="1"/>
          <w:sz w:val="20"/>
          <w:szCs w:val="20"/>
        </w:rPr>
      </w:pPr>
      <w:r w:rsidRPr="0008777D">
        <w:rPr>
          <w:rFonts w:ascii="Verdana" w:hAnsi="Verdana"/>
          <w:b w:val="0"/>
          <w:spacing w:val="1"/>
          <w:sz w:val="20"/>
          <w:szCs w:val="20"/>
        </w:rPr>
        <w:t xml:space="preserve">- официальный сайт Администрации г. Магнитогорска, </w:t>
      </w:r>
    </w:p>
    <w:p w:rsidR="00405B0E" w:rsidRPr="0008777D" w:rsidRDefault="00405B0E" w:rsidP="001C5354">
      <w:pPr>
        <w:pStyle w:val="a4"/>
        <w:tabs>
          <w:tab w:val="left" w:pos="851"/>
        </w:tabs>
        <w:ind w:right="-2"/>
        <w:jc w:val="both"/>
        <w:rPr>
          <w:rFonts w:ascii="Verdana" w:hAnsi="Verdana"/>
          <w:b w:val="0"/>
          <w:spacing w:val="1"/>
          <w:sz w:val="20"/>
          <w:szCs w:val="20"/>
        </w:rPr>
      </w:pPr>
      <w:r w:rsidRPr="0008777D">
        <w:rPr>
          <w:rFonts w:ascii="Verdana" w:hAnsi="Verdana"/>
          <w:b w:val="0"/>
          <w:spacing w:val="1"/>
          <w:sz w:val="20"/>
          <w:szCs w:val="20"/>
        </w:rPr>
        <w:t xml:space="preserve">- ЕДДС администрации г. Магнитогорска. </w:t>
      </w:r>
    </w:p>
    <w:p w:rsidR="00A93076" w:rsidRPr="0008777D" w:rsidRDefault="00A93076" w:rsidP="001C5354">
      <w:pPr>
        <w:pStyle w:val="a4"/>
        <w:tabs>
          <w:tab w:val="left" w:pos="851"/>
        </w:tabs>
        <w:ind w:right="-2"/>
        <w:jc w:val="both"/>
        <w:rPr>
          <w:rFonts w:ascii="Verdana" w:hAnsi="Verdana"/>
          <w:b w:val="0"/>
          <w:spacing w:val="1"/>
          <w:sz w:val="20"/>
          <w:szCs w:val="20"/>
        </w:rPr>
      </w:pPr>
    </w:p>
    <w:p w:rsidR="00A93076" w:rsidRPr="0008777D" w:rsidRDefault="00A93076" w:rsidP="001C5354">
      <w:pPr>
        <w:pStyle w:val="a4"/>
        <w:tabs>
          <w:tab w:val="left" w:pos="851"/>
        </w:tabs>
        <w:ind w:right="-2"/>
        <w:jc w:val="center"/>
        <w:rPr>
          <w:rFonts w:ascii="Verdana" w:hAnsi="Verdana"/>
          <w:spacing w:val="1"/>
          <w:sz w:val="20"/>
          <w:szCs w:val="20"/>
        </w:rPr>
      </w:pPr>
      <w:r w:rsidRPr="0008777D">
        <w:rPr>
          <w:rFonts w:ascii="Verdana" w:hAnsi="Verdana"/>
          <w:spacing w:val="1"/>
          <w:sz w:val="20"/>
          <w:szCs w:val="20"/>
        </w:rPr>
        <w:t>4.</w:t>
      </w:r>
      <w:r w:rsidRPr="0008777D">
        <w:rPr>
          <w:rFonts w:ascii="Verdana" w:hAnsi="Verdana"/>
          <w:spacing w:val="1"/>
          <w:sz w:val="20"/>
          <w:szCs w:val="20"/>
        </w:rPr>
        <w:tab/>
        <w:t>УЧЕТ И КОНТРОЛЬ ПОТРЕБЛЕННОЙ ЭЛЕКТРОЭНЕРГИИ</w:t>
      </w:r>
    </w:p>
    <w:p w:rsidR="00031D65" w:rsidRPr="0008777D" w:rsidRDefault="00C83438"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 </w:t>
      </w:r>
      <w:r w:rsidR="00031D65" w:rsidRPr="0008777D">
        <w:rPr>
          <w:rFonts w:ascii="Verdana" w:hAnsi="Verdana"/>
          <w:spacing w:val="-5"/>
          <w:sz w:val="20"/>
          <w:lang w:val="ru-RU"/>
        </w:rPr>
        <w:t>4.1. 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153B3" w:rsidRPr="0008777D" w:rsidRDefault="006153B3"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ab/>
        <w:t>Объемы электрической энергии рассчитываются в киловатт-часах</w:t>
      </w:r>
      <w:r w:rsidR="00285185" w:rsidRPr="0008777D">
        <w:rPr>
          <w:rFonts w:ascii="Verdana" w:hAnsi="Verdana"/>
          <w:spacing w:val="-5"/>
          <w:sz w:val="20"/>
          <w:lang w:val="ru-RU"/>
        </w:rPr>
        <w:t xml:space="preserve"> </w:t>
      </w:r>
      <w:r w:rsidRPr="0008777D">
        <w:rPr>
          <w:rFonts w:ascii="Verdana" w:hAnsi="Verdana"/>
          <w:spacing w:val="-5"/>
          <w:sz w:val="20"/>
          <w:lang w:val="ru-RU"/>
        </w:rPr>
        <w:t>(кВт*час), мощности в киловаттах (кВт), округление при этом производится методом математического округления с точностью до целых.</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(Приложение № 1), перечнем точек поставки (Приложение № 3).</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4.3. </w:t>
      </w:r>
      <w:proofErr w:type="gramStart"/>
      <w:r w:rsidRPr="0008777D">
        <w:rPr>
          <w:rFonts w:ascii="Verdana" w:hAnsi="Verdana"/>
          <w:spacing w:val="-5"/>
          <w:sz w:val="20"/>
          <w:lang w:val="ru-RU"/>
        </w:rPr>
        <w:t>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X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w:t>
      </w:r>
      <w:proofErr w:type="gramEnd"/>
      <w:r w:rsidRPr="0008777D">
        <w:rPr>
          <w:rFonts w:ascii="Verdana" w:hAnsi="Verdana"/>
          <w:spacing w:val="-5"/>
          <w:sz w:val="20"/>
          <w:lang w:val="ru-RU"/>
        </w:rPr>
        <w:t xml:space="preserve">, </w:t>
      </w:r>
      <w:proofErr w:type="gramStart"/>
      <w:r w:rsidRPr="0008777D">
        <w:rPr>
          <w:rFonts w:ascii="Verdana" w:hAnsi="Verdana"/>
          <w:spacing w:val="-5"/>
          <w:sz w:val="20"/>
          <w:lang w:val="ru-RU"/>
        </w:rPr>
        <w:t>предусмотренном</w:t>
      </w:r>
      <w:proofErr w:type="gramEnd"/>
      <w:r w:rsidRPr="0008777D">
        <w:rPr>
          <w:rFonts w:ascii="Verdana" w:hAnsi="Verdana"/>
          <w:spacing w:val="-5"/>
          <w:sz w:val="20"/>
          <w:lang w:val="ru-RU"/>
        </w:rPr>
        <w:t xml:space="preserve"> законодательством Российской Федерации об электроэнергетике на дату допуска (далее - расчетные приборы учета).</w:t>
      </w:r>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w:t>
      </w:r>
      <w:r w:rsidRPr="0008777D">
        <w:rPr>
          <w:rFonts w:ascii="Verdana" w:hAnsi="Verdana"/>
          <w:spacing w:val="-5"/>
          <w:sz w:val="20"/>
          <w:lang w:val="ru-RU"/>
        </w:rPr>
        <w:lastRenderedPageBreak/>
        <w:t>обеспечивающие хранение данных о почасовых объемах потребления электрической энергии за последние 90 дней и более.</w:t>
      </w:r>
      <w:proofErr w:type="gramEnd"/>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4.4. </w:t>
      </w:r>
      <w:proofErr w:type="gramStart"/>
      <w:r w:rsidRPr="0008777D">
        <w:rPr>
          <w:rFonts w:ascii="Verdana" w:hAnsi="Verdana"/>
          <w:spacing w:val="-5"/>
          <w:sz w:val="20"/>
          <w:lang w:val="ru-RU"/>
        </w:rPr>
        <w:t>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roofErr w:type="gramEnd"/>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w:t>
      </w:r>
      <w:proofErr w:type="gramStart"/>
      <w:r w:rsidRPr="0008777D">
        <w:rPr>
          <w:rFonts w:ascii="Verdana" w:hAnsi="Verdana"/>
          <w:spacing w:val="-5"/>
          <w:sz w:val="20"/>
          <w:lang w:val="ru-RU"/>
        </w:rPr>
        <w:t>с даты допуска</w:t>
      </w:r>
      <w:proofErr w:type="gramEnd"/>
      <w:r w:rsidRPr="0008777D">
        <w:rPr>
          <w:rFonts w:ascii="Verdana" w:hAnsi="Verdana"/>
          <w:spacing w:val="-5"/>
          <w:sz w:val="20"/>
          <w:lang w:val="ru-RU"/>
        </w:rPr>
        <w:t xml:space="preserve"> его в эксплуатацию;</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w:t>
      </w:r>
      <w:proofErr w:type="gramEnd"/>
      <w:r w:rsidRPr="0008777D">
        <w:rPr>
          <w:rFonts w:ascii="Verdana" w:hAnsi="Verdana"/>
          <w:spacing w:val="-5"/>
          <w:sz w:val="20"/>
          <w:lang w:val="ru-RU"/>
        </w:rPr>
        <w:t xml:space="preserve"> энергии в объектах </w:t>
      </w:r>
      <w:proofErr w:type="spellStart"/>
      <w:r w:rsidRPr="0008777D">
        <w:rPr>
          <w:rFonts w:ascii="Verdana" w:hAnsi="Verdana"/>
          <w:spacing w:val="-5"/>
          <w:sz w:val="20"/>
          <w:lang w:val="ru-RU"/>
        </w:rPr>
        <w:t>электросетевого</w:t>
      </w:r>
      <w:proofErr w:type="spellEnd"/>
      <w:r w:rsidRPr="0008777D">
        <w:rPr>
          <w:rFonts w:ascii="Verdana" w:hAnsi="Verdana"/>
          <w:spacing w:val="-5"/>
          <w:sz w:val="20"/>
          <w:lang w:val="ru-RU"/>
        </w:rPr>
        <w:t xml:space="preserve"> хозяйства, за которые осуществляются расчеты на розничном рынке.</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4.5. При технологическом присоединении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смежных субъектов. При этом прибор учета может быть установлен в границах объектов электроэнергетики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смежного субъекта по соглашению сторон либо в иных случаях, предусмотренных Правилами технологического присоединения.</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смежных субъектов.</w:t>
      </w:r>
      <w:proofErr w:type="gramEnd"/>
      <w:r w:rsidRPr="0008777D">
        <w:rPr>
          <w:rFonts w:ascii="Verdana" w:hAnsi="Verdana"/>
          <w:spacing w:val="-5"/>
          <w:sz w:val="20"/>
          <w:lang w:val="ru-RU"/>
        </w:rPr>
        <w:t xml:space="preserve"> При этом прибор учета может быть установлен в границах объектов электроэнергетики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смежного субъекта.</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4.6. Лицо, ответственное в соответствии с законодательством РФ, за эксплуатацию прибора учета, указанное в Приложении № 3  настоящего договора, осуществляет установку либо замену прибора </w:t>
      </w:r>
      <w:r w:rsidRPr="0008777D">
        <w:rPr>
          <w:rFonts w:ascii="Verdana" w:hAnsi="Verdana"/>
          <w:spacing w:val="-5"/>
          <w:sz w:val="20"/>
          <w:lang w:val="ru-RU"/>
        </w:rPr>
        <w:lastRenderedPageBreak/>
        <w:t xml:space="preserve">учета в случаях, не связанных с технологическим присоединением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потребителей электрической энергии.  </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с даты истечения</w:t>
      </w:r>
      <w:proofErr w:type="gramEnd"/>
      <w:r w:rsidRPr="0008777D">
        <w:rPr>
          <w:rFonts w:ascii="Verdana" w:hAnsi="Verdana"/>
          <w:spacing w:val="-5"/>
          <w:sz w:val="20"/>
          <w:lang w:val="ru-RU"/>
        </w:rPr>
        <w:t xml:space="preserve">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с даты получения</w:t>
      </w:r>
      <w:proofErr w:type="gramEnd"/>
      <w:r w:rsidRPr="0008777D">
        <w:rPr>
          <w:rFonts w:ascii="Verdana" w:hAnsi="Verdana"/>
          <w:spacing w:val="-5"/>
          <w:sz w:val="20"/>
          <w:lang w:val="ru-RU"/>
        </w:rPr>
        <w:t xml:space="preserve"> обращения потребителя электрической энергии, сетевой организации или иного владельца объектов </w:t>
      </w:r>
      <w:proofErr w:type="spellStart"/>
      <w:r w:rsidRPr="0008777D">
        <w:rPr>
          <w:rFonts w:ascii="Verdana" w:hAnsi="Verdana"/>
          <w:spacing w:val="-5"/>
          <w:sz w:val="20"/>
          <w:lang w:val="ru-RU"/>
        </w:rPr>
        <w:t>электросетевого</w:t>
      </w:r>
      <w:proofErr w:type="spellEnd"/>
      <w:r w:rsidRPr="0008777D">
        <w:rPr>
          <w:rFonts w:ascii="Verdana" w:hAnsi="Verdana"/>
          <w:spacing w:val="-5"/>
          <w:sz w:val="20"/>
          <w:lang w:val="ru-RU"/>
        </w:rPr>
        <w:t xml:space="preserve">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с даты выявления</w:t>
      </w:r>
      <w:proofErr w:type="gramEnd"/>
      <w:r w:rsidRPr="0008777D">
        <w:rPr>
          <w:rFonts w:ascii="Verdana" w:hAnsi="Verdana"/>
          <w:spacing w:val="-5"/>
          <w:sz w:val="20"/>
          <w:lang w:val="ru-RU"/>
        </w:rPr>
        <w:t xml:space="preserve"> истечения срока поверки, срока эксплуатации, неисправности прибора учета в ходе проведения его проверки;</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с даты признания прибора учета </w:t>
      </w:r>
      <w:proofErr w:type="gramStart"/>
      <w:r w:rsidRPr="0008777D">
        <w:rPr>
          <w:rFonts w:ascii="Verdana" w:hAnsi="Verdana"/>
          <w:spacing w:val="-5"/>
          <w:sz w:val="20"/>
          <w:lang w:val="ru-RU"/>
        </w:rPr>
        <w:t>утраченным</w:t>
      </w:r>
      <w:proofErr w:type="gramEnd"/>
      <w:r w:rsidRPr="0008777D">
        <w:rPr>
          <w:rFonts w:ascii="Verdana" w:hAnsi="Verdana"/>
          <w:spacing w:val="-5"/>
          <w:sz w:val="20"/>
          <w:lang w:val="ru-RU"/>
        </w:rPr>
        <w:t>.</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4.</w:t>
      </w:r>
      <w:r w:rsidR="00110E88" w:rsidRPr="0008777D">
        <w:rPr>
          <w:rFonts w:ascii="Verdana" w:hAnsi="Verdana"/>
          <w:spacing w:val="-5"/>
          <w:sz w:val="20"/>
          <w:lang w:val="ru-RU"/>
        </w:rPr>
        <w:t>7</w:t>
      </w:r>
      <w:r w:rsidRPr="0008777D">
        <w:rPr>
          <w:rFonts w:ascii="Verdana" w:hAnsi="Verdana"/>
          <w:spacing w:val="-5"/>
          <w:sz w:val="20"/>
          <w:lang w:val="ru-RU"/>
        </w:rPr>
        <w:t xml:space="preserve">. </w:t>
      </w:r>
      <w:proofErr w:type="gramStart"/>
      <w:r w:rsidRPr="0008777D">
        <w:rPr>
          <w:rFonts w:ascii="Verdana" w:hAnsi="Verdana"/>
          <w:spacing w:val="-5"/>
          <w:sz w:val="20"/>
          <w:lang w:val="ru-RU"/>
        </w:rPr>
        <w:t xml:space="preserve">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X Основных положений функционирования розничных рынков электрической энергии </w:t>
      </w:r>
      <w:proofErr w:type="gramEnd"/>
    </w:p>
    <w:p w:rsidR="00031D65" w:rsidRPr="0008777D" w:rsidRDefault="00031D65" w:rsidP="001C5354">
      <w:pPr>
        <w:pStyle w:val="Iniiaiieoaenoioaoa"/>
        <w:tabs>
          <w:tab w:val="left" w:pos="851"/>
        </w:tabs>
        <w:ind w:right="-2" w:firstLine="0"/>
        <w:rPr>
          <w:rFonts w:ascii="Verdana" w:hAnsi="Verdana"/>
          <w:spacing w:val="-5"/>
          <w:sz w:val="20"/>
          <w:lang w:val="ru-RU"/>
        </w:rPr>
      </w:pPr>
      <w:proofErr w:type="gramStart"/>
      <w:r w:rsidRPr="0008777D">
        <w:rPr>
          <w:rFonts w:ascii="Verdana" w:hAnsi="Verdana"/>
          <w:spacing w:val="-5"/>
          <w:sz w:val="20"/>
          <w:lang w:val="ru-RU"/>
        </w:rPr>
        <w:t>4.</w:t>
      </w:r>
      <w:r w:rsidR="00110E88" w:rsidRPr="0008777D">
        <w:rPr>
          <w:rFonts w:ascii="Verdana" w:hAnsi="Verdana"/>
          <w:spacing w:val="-5"/>
          <w:sz w:val="20"/>
          <w:lang w:val="ru-RU"/>
        </w:rPr>
        <w:t>8</w:t>
      </w:r>
      <w:r w:rsidRPr="0008777D">
        <w:rPr>
          <w:rFonts w:ascii="Verdana" w:hAnsi="Verdana"/>
          <w:spacing w:val="-5"/>
          <w:sz w:val="20"/>
          <w:lang w:val="ru-RU"/>
        </w:rPr>
        <w:t>.В случае если прибор учета расположен не на границе балансовой принадлежности объектов электроэнергетики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08777D">
        <w:rPr>
          <w:rFonts w:ascii="Verdana" w:hAnsi="Verdana"/>
          <w:spacing w:val="-5"/>
          <w:sz w:val="20"/>
          <w:lang w:val="ru-RU"/>
        </w:rPr>
        <w:t>энергопринимающих</w:t>
      </w:r>
      <w:proofErr w:type="spellEnd"/>
      <w:r w:rsidRPr="0008777D">
        <w:rPr>
          <w:rFonts w:ascii="Verdana" w:hAnsi="Verdana"/>
          <w:spacing w:val="-5"/>
          <w:sz w:val="20"/>
          <w:lang w:val="ru-RU"/>
        </w:rPr>
        <w:t xml:space="preserve"> устройств) до места установки прибора учета.</w:t>
      </w:r>
      <w:proofErr w:type="gramEnd"/>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 xml:space="preserve"> Величина потерь определяется в соответствии с Приложением № 3.</w:t>
      </w:r>
    </w:p>
    <w:p w:rsidR="00031D65" w:rsidRPr="0008777D" w:rsidRDefault="00031D65" w:rsidP="001C5354">
      <w:pPr>
        <w:pStyle w:val="Iniiaiieoaenoioaoa"/>
        <w:tabs>
          <w:tab w:val="left" w:pos="851"/>
        </w:tabs>
        <w:ind w:right="-2" w:firstLine="0"/>
        <w:rPr>
          <w:rFonts w:ascii="Verdana" w:hAnsi="Verdana"/>
          <w:spacing w:val="-5"/>
          <w:sz w:val="20"/>
          <w:lang w:val="ru-RU"/>
        </w:rPr>
      </w:pPr>
      <w:r w:rsidRPr="0008777D">
        <w:rPr>
          <w:rFonts w:ascii="Verdana" w:hAnsi="Verdana"/>
          <w:spacing w:val="-5"/>
          <w:sz w:val="20"/>
          <w:lang w:val="ru-RU"/>
        </w:rPr>
        <w:t>4.</w:t>
      </w:r>
      <w:r w:rsidR="00110E88" w:rsidRPr="0008777D">
        <w:rPr>
          <w:rFonts w:ascii="Verdana" w:hAnsi="Verdana"/>
          <w:spacing w:val="-5"/>
          <w:sz w:val="20"/>
          <w:lang w:val="ru-RU"/>
        </w:rPr>
        <w:t>9</w:t>
      </w:r>
      <w:r w:rsidRPr="0008777D">
        <w:rPr>
          <w:rFonts w:ascii="Verdana" w:hAnsi="Verdana"/>
          <w:spacing w:val="-5"/>
          <w:sz w:val="20"/>
          <w:lang w:val="ru-RU"/>
        </w:rPr>
        <w:t>. 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C83438" w:rsidRPr="0008777D" w:rsidRDefault="00031D65" w:rsidP="001C5354">
      <w:pPr>
        <w:pStyle w:val="Iniiaiieoaenoioaoa"/>
        <w:widowControl/>
        <w:tabs>
          <w:tab w:val="left" w:pos="851"/>
        </w:tabs>
        <w:spacing w:line="240" w:lineRule="auto"/>
        <w:ind w:right="-2" w:firstLine="0"/>
        <w:rPr>
          <w:rFonts w:ascii="Verdana" w:hAnsi="Verdana"/>
          <w:spacing w:val="-5"/>
          <w:sz w:val="20"/>
          <w:lang w:val="ru-RU"/>
        </w:rPr>
      </w:pPr>
      <w:r w:rsidRPr="0008777D">
        <w:rPr>
          <w:rFonts w:ascii="Verdana" w:hAnsi="Verdana"/>
          <w:spacing w:val="-5"/>
          <w:sz w:val="20"/>
          <w:lang w:val="ru-RU"/>
        </w:rPr>
        <w:t>При изменении перечня средств коммерческого учета, Приложение № 3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w:t>
      </w:r>
    </w:p>
    <w:p w:rsidR="00031D65" w:rsidRPr="0008777D" w:rsidRDefault="00031D65" w:rsidP="001C5354">
      <w:pPr>
        <w:pStyle w:val="Iniiaiieoaenoioaoa"/>
        <w:widowControl/>
        <w:tabs>
          <w:tab w:val="left" w:pos="851"/>
        </w:tabs>
        <w:spacing w:line="240" w:lineRule="auto"/>
        <w:ind w:right="-2" w:firstLine="0"/>
        <w:rPr>
          <w:rFonts w:ascii="Verdana" w:hAnsi="Verdana"/>
          <w:spacing w:val="-5"/>
          <w:sz w:val="20"/>
          <w:lang w:val="ru-RU"/>
        </w:rPr>
      </w:pPr>
      <w:r w:rsidRPr="0008777D">
        <w:rPr>
          <w:rFonts w:ascii="Verdana" w:hAnsi="Verdana"/>
          <w:spacing w:val="-5"/>
          <w:sz w:val="20"/>
          <w:lang w:val="ru-RU"/>
        </w:rPr>
        <w:t>4.1</w:t>
      </w:r>
      <w:r w:rsidR="00110E88" w:rsidRPr="0008777D">
        <w:rPr>
          <w:rFonts w:ascii="Verdana" w:hAnsi="Verdana"/>
          <w:spacing w:val="-5"/>
          <w:sz w:val="20"/>
          <w:lang w:val="ru-RU"/>
        </w:rPr>
        <w:t>0</w:t>
      </w:r>
      <w:r w:rsidR="00C83438" w:rsidRPr="0008777D">
        <w:rPr>
          <w:rFonts w:ascii="Verdana" w:hAnsi="Verdana"/>
          <w:spacing w:val="-5"/>
          <w:sz w:val="20"/>
          <w:lang w:val="ru-RU"/>
        </w:rPr>
        <w:t xml:space="preserve">. </w:t>
      </w:r>
      <w:r w:rsidR="00FC7316" w:rsidRPr="0008777D">
        <w:rPr>
          <w:rFonts w:ascii="Verdana" w:hAnsi="Verdana"/>
          <w:spacing w:val="-5"/>
          <w:sz w:val="20"/>
          <w:lang w:val="ru-RU"/>
        </w:rPr>
        <w:t xml:space="preserve"> </w:t>
      </w:r>
      <w:proofErr w:type="gramStart"/>
      <w:r w:rsidR="00FC7316" w:rsidRPr="0008777D">
        <w:rPr>
          <w:rFonts w:ascii="Verdana" w:hAnsi="Verdana"/>
          <w:spacing w:val="-5"/>
          <w:sz w:val="20"/>
          <w:lang w:val="ru-RU"/>
        </w:rPr>
        <w:t>Демонтаж приборов</w:t>
      </w:r>
      <w:r w:rsidRPr="0008777D">
        <w:rPr>
          <w:rFonts w:ascii="Verdana" w:hAnsi="Verdana"/>
          <w:spacing w:val="-5"/>
          <w:sz w:val="20"/>
          <w:lang w:val="ru-RU"/>
        </w:rPr>
        <w:t xml:space="preserve"> </w:t>
      </w:r>
      <w:r w:rsidR="00FC7316" w:rsidRPr="0008777D">
        <w:rPr>
          <w:rFonts w:ascii="Verdana" w:hAnsi="Verdana"/>
          <w:spacing w:val="-5"/>
          <w:sz w:val="20"/>
          <w:lang w:val="ru-RU"/>
        </w:rPr>
        <w:t>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Покупателя  (Потребителя Покупателя),  в присутствии представителей Гарантирующего поставщика и (или) Сетевой организации, с оформлением акта демонтажа.</w:t>
      </w:r>
      <w:proofErr w:type="gramEnd"/>
      <w:r w:rsidR="00FC7316" w:rsidRPr="0008777D">
        <w:rPr>
          <w:rFonts w:ascii="Verdana" w:hAnsi="Verdana"/>
          <w:spacing w:val="-5"/>
          <w:sz w:val="20"/>
          <w:lang w:val="ru-RU"/>
        </w:rPr>
        <w:t xml:space="preserve">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w:t>
      </w:r>
      <w:r w:rsidRPr="0008777D">
        <w:rPr>
          <w:rFonts w:ascii="Verdana" w:hAnsi="Verdana"/>
          <w:spacing w:val="-5"/>
          <w:sz w:val="20"/>
          <w:lang w:val="ru-RU"/>
        </w:rPr>
        <w:t>на основании замещающей информации.</w:t>
      </w:r>
    </w:p>
    <w:p w:rsidR="00C83438" w:rsidRPr="0008777D" w:rsidRDefault="00031D65" w:rsidP="001C5354">
      <w:pPr>
        <w:pStyle w:val="Iniiaiieoaenoioaoa"/>
        <w:widowControl/>
        <w:tabs>
          <w:tab w:val="left" w:pos="851"/>
        </w:tabs>
        <w:spacing w:line="240" w:lineRule="auto"/>
        <w:ind w:right="-2" w:firstLine="0"/>
        <w:rPr>
          <w:rFonts w:ascii="Verdana" w:hAnsi="Verdana"/>
          <w:sz w:val="20"/>
          <w:lang w:val="ru-RU"/>
        </w:rPr>
      </w:pPr>
      <w:r w:rsidRPr="0008777D">
        <w:rPr>
          <w:rFonts w:ascii="Verdana" w:hAnsi="Verdana"/>
          <w:spacing w:val="-5"/>
          <w:sz w:val="20"/>
          <w:lang w:val="ru-RU"/>
        </w:rPr>
        <w:t>4.1</w:t>
      </w:r>
      <w:r w:rsidR="00110E88" w:rsidRPr="0008777D">
        <w:rPr>
          <w:rFonts w:ascii="Verdana" w:hAnsi="Verdana"/>
          <w:spacing w:val="-5"/>
          <w:sz w:val="20"/>
          <w:lang w:val="ru-RU"/>
        </w:rPr>
        <w:t>1</w:t>
      </w:r>
      <w:r w:rsidR="00C83438" w:rsidRPr="0008777D">
        <w:rPr>
          <w:rFonts w:ascii="Verdana" w:hAnsi="Verdana"/>
          <w:spacing w:val="-5"/>
          <w:sz w:val="20"/>
          <w:lang w:val="ru-RU"/>
        </w:rPr>
        <w:t xml:space="preserve">. </w:t>
      </w:r>
      <w:r w:rsidR="00FC7316" w:rsidRPr="0008777D">
        <w:rPr>
          <w:rFonts w:ascii="Verdana" w:hAnsi="Verdana"/>
          <w:spacing w:val="-5"/>
          <w:sz w:val="20"/>
          <w:lang w:val="ru-RU"/>
        </w:rPr>
        <w:t xml:space="preserve">Для точек присоединения к объектам </w:t>
      </w:r>
      <w:proofErr w:type="spellStart"/>
      <w:r w:rsidR="00FC7316" w:rsidRPr="0008777D">
        <w:rPr>
          <w:rFonts w:ascii="Verdana" w:hAnsi="Verdana"/>
          <w:spacing w:val="-5"/>
          <w:sz w:val="20"/>
          <w:lang w:val="ru-RU"/>
        </w:rPr>
        <w:t>элек</w:t>
      </w:r>
      <w:r w:rsidRPr="0008777D">
        <w:rPr>
          <w:rFonts w:ascii="Verdana" w:hAnsi="Verdana"/>
          <w:spacing w:val="-5"/>
          <w:sz w:val="20"/>
          <w:lang w:val="ru-RU"/>
        </w:rPr>
        <w:t>т</w:t>
      </w:r>
      <w:r w:rsidR="00FC7316" w:rsidRPr="0008777D">
        <w:rPr>
          <w:rFonts w:ascii="Verdana" w:hAnsi="Verdana"/>
          <w:spacing w:val="-5"/>
          <w:sz w:val="20"/>
          <w:lang w:val="ru-RU"/>
        </w:rPr>
        <w:t>росетевого</w:t>
      </w:r>
      <w:proofErr w:type="spellEnd"/>
      <w:r w:rsidR="00FC7316" w:rsidRPr="0008777D">
        <w:rPr>
          <w:rFonts w:ascii="Verdana" w:hAnsi="Verdana"/>
          <w:spacing w:val="-5"/>
          <w:sz w:val="20"/>
          <w:lang w:val="ru-RU"/>
        </w:rPr>
        <w:t xml:space="preserve"> хозяйства напряжением свыше 1 кВ по итогам процедуры допуска в эксплуатацию прибора учета, устано</w:t>
      </w:r>
      <w:r w:rsidRPr="0008777D">
        <w:rPr>
          <w:rFonts w:ascii="Verdana" w:hAnsi="Verdana"/>
          <w:spacing w:val="-5"/>
          <w:sz w:val="20"/>
          <w:lang w:val="ru-RU"/>
        </w:rPr>
        <w:t>в</w:t>
      </w:r>
      <w:r w:rsidR="00FC7316" w:rsidRPr="0008777D">
        <w:rPr>
          <w:rFonts w:ascii="Verdana" w:hAnsi="Verdana"/>
          <w:spacing w:val="-5"/>
          <w:sz w:val="20"/>
          <w:lang w:val="ru-RU"/>
        </w:rPr>
        <w:t xml:space="preserve">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w:t>
      </w:r>
      <w:proofErr w:type="gramStart"/>
      <w:r w:rsidR="00FC7316" w:rsidRPr="0008777D">
        <w:rPr>
          <w:rFonts w:ascii="Verdana" w:hAnsi="Verdana"/>
          <w:spacing w:val="-5"/>
          <w:sz w:val="20"/>
          <w:lang w:val="ru-RU"/>
        </w:rPr>
        <w:t>в</w:t>
      </w:r>
      <w:proofErr w:type="gramEnd"/>
      <w:r w:rsidR="00FC7316" w:rsidRPr="0008777D">
        <w:rPr>
          <w:rFonts w:ascii="Verdana" w:hAnsi="Verdana"/>
          <w:spacing w:val="-5"/>
          <w:sz w:val="20"/>
          <w:lang w:val="ru-RU"/>
        </w:rPr>
        <w:t xml:space="preserve"> измерительный комплекса</w:t>
      </w:r>
      <w:r w:rsidRPr="0008777D">
        <w:rPr>
          <w:rFonts w:ascii="Verdana" w:hAnsi="Verdana"/>
          <w:spacing w:val="-5"/>
          <w:sz w:val="20"/>
          <w:lang w:val="ru-RU"/>
        </w:rPr>
        <w:t>.</w:t>
      </w:r>
    </w:p>
    <w:p w:rsidR="00C83438" w:rsidRPr="0008777D" w:rsidRDefault="00031D65"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pacing w:val="-5"/>
          <w:sz w:val="20"/>
          <w:szCs w:val="20"/>
        </w:rPr>
        <w:t>4.1</w:t>
      </w:r>
      <w:r w:rsidR="00110E88" w:rsidRPr="0008777D">
        <w:rPr>
          <w:rFonts w:ascii="Verdana" w:hAnsi="Verdana"/>
          <w:spacing w:val="-5"/>
          <w:sz w:val="20"/>
          <w:szCs w:val="20"/>
        </w:rPr>
        <w:t>2</w:t>
      </w:r>
      <w:r w:rsidR="00C83438" w:rsidRPr="0008777D">
        <w:rPr>
          <w:rFonts w:ascii="Verdana" w:hAnsi="Verdana"/>
          <w:spacing w:val="-5"/>
          <w:sz w:val="20"/>
          <w:szCs w:val="20"/>
        </w:rPr>
        <w:t xml:space="preserve">.  </w:t>
      </w:r>
      <w:r w:rsidR="00C83438" w:rsidRPr="0008777D">
        <w:rPr>
          <w:rFonts w:ascii="Verdana" w:hAnsi="Verdana"/>
          <w:sz w:val="20"/>
          <w:szCs w:val="20"/>
        </w:rPr>
        <w:t xml:space="preserve">Периодическая поверка прибора учета, измерительных трансформаторов должна проводиться по истечении </w:t>
      </w:r>
      <w:proofErr w:type="spellStart"/>
      <w:r w:rsidR="00C83438" w:rsidRPr="0008777D">
        <w:rPr>
          <w:rFonts w:ascii="Verdana" w:hAnsi="Verdana"/>
          <w:sz w:val="20"/>
          <w:szCs w:val="20"/>
        </w:rPr>
        <w:t>межповерочного</w:t>
      </w:r>
      <w:proofErr w:type="spellEnd"/>
      <w:r w:rsidR="00C83438" w:rsidRPr="0008777D">
        <w:rPr>
          <w:rFonts w:ascii="Verdana" w:hAnsi="Verdana"/>
          <w:sz w:val="20"/>
          <w:szCs w:val="20"/>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w:t>
      </w:r>
      <w:proofErr w:type="spellStart"/>
      <w:r w:rsidR="00C83438" w:rsidRPr="0008777D">
        <w:rPr>
          <w:rFonts w:ascii="Verdana" w:hAnsi="Verdana"/>
          <w:sz w:val="20"/>
          <w:szCs w:val="20"/>
        </w:rPr>
        <w:t>поверительным</w:t>
      </w:r>
      <w:proofErr w:type="spellEnd"/>
      <w:r w:rsidR="00C83438" w:rsidRPr="0008777D">
        <w:rPr>
          <w:rFonts w:ascii="Verdana" w:hAnsi="Verdana"/>
          <w:sz w:val="20"/>
          <w:szCs w:val="20"/>
        </w:rPr>
        <w:t xml:space="preserve"> клеймом) и (или) свидетельством о поверке.</w:t>
      </w:r>
    </w:p>
    <w:p w:rsidR="00C83438" w:rsidRPr="0008777D" w:rsidRDefault="00C83438"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FC7316" w:rsidRPr="0008777D" w:rsidRDefault="00031D65" w:rsidP="001C5354">
      <w:pPr>
        <w:tabs>
          <w:tab w:val="left" w:pos="851"/>
        </w:tabs>
        <w:ind w:right="-2"/>
        <w:jc w:val="both"/>
        <w:rPr>
          <w:rFonts w:ascii="Verdana" w:hAnsi="Verdana"/>
          <w:sz w:val="20"/>
          <w:szCs w:val="20"/>
        </w:rPr>
      </w:pPr>
      <w:r w:rsidRPr="0008777D">
        <w:rPr>
          <w:rFonts w:ascii="Verdana" w:hAnsi="Verdana"/>
          <w:sz w:val="20"/>
          <w:szCs w:val="20"/>
        </w:rPr>
        <w:t>4.1</w:t>
      </w:r>
      <w:r w:rsidR="00110E88" w:rsidRPr="0008777D">
        <w:rPr>
          <w:rFonts w:ascii="Verdana" w:hAnsi="Verdana"/>
          <w:sz w:val="20"/>
          <w:szCs w:val="20"/>
        </w:rPr>
        <w:t>3</w:t>
      </w:r>
      <w:r w:rsidR="00C83438" w:rsidRPr="0008777D">
        <w:rPr>
          <w:rFonts w:ascii="Verdana" w:hAnsi="Verdana"/>
          <w:sz w:val="20"/>
          <w:szCs w:val="20"/>
        </w:rPr>
        <w:t xml:space="preserve">. </w:t>
      </w:r>
      <w:proofErr w:type="gramStart"/>
      <w:r w:rsidR="00FC7316" w:rsidRPr="0008777D">
        <w:rPr>
          <w:rFonts w:ascii="Verdana" w:hAnsi="Verdana"/>
          <w:sz w:val="20"/>
          <w:szCs w:val="20"/>
        </w:rPr>
        <w:t xml:space="preserve">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00FC7316" w:rsidRPr="0008777D">
        <w:rPr>
          <w:rFonts w:ascii="Verdana" w:hAnsi="Verdana"/>
          <w:sz w:val="20"/>
          <w:szCs w:val="20"/>
          <w:lang w:val="en-US"/>
        </w:rPr>
        <w:t>X</w:t>
      </w:r>
      <w:r w:rsidR="00FC7316" w:rsidRPr="0008777D">
        <w:rPr>
          <w:rFonts w:ascii="Verdana" w:hAnsi="Verdana"/>
          <w:sz w:val="20"/>
          <w:szCs w:val="20"/>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w:t>
      </w:r>
      <w:r w:rsidR="00FC7316" w:rsidRPr="0008777D">
        <w:rPr>
          <w:rFonts w:ascii="Verdana" w:hAnsi="Verdana"/>
          <w:sz w:val="20"/>
          <w:szCs w:val="20"/>
        </w:rPr>
        <w:lastRenderedPageBreak/>
        <w:t>наличии контрольного прибора учета используются показания так</w:t>
      </w:r>
      <w:r w:rsidRPr="0008777D">
        <w:rPr>
          <w:rFonts w:ascii="Verdana" w:hAnsi="Verdana"/>
          <w:sz w:val="20"/>
          <w:szCs w:val="20"/>
        </w:rPr>
        <w:t>ого контрольного прибора учета.</w:t>
      </w:r>
      <w:proofErr w:type="gramEnd"/>
    </w:p>
    <w:p w:rsidR="00FC7316" w:rsidRPr="0008777D" w:rsidRDefault="00C83438" w:rsidP="001C5354">
      <w:pPr>
        <w:tabs>
          <w:tab w:val="left" w:pos="851"/>
        </w:tabs>
        <w:autoSpaceDE w:val="0"/>
        <w:autoSpaceDN w:val="0"/>
        <w:adjustRightInd w:val="0"/>
        <w:ind w:right="-2"/>
        <w:jc w:val="both"/>
        <w:outlineLvl w:val="1"/>
        <w:rPr>
          <w:rFonts w:ascii="Verdana" w:hAnsi="Verdana"/>
          <w:spacing w:val="-5"/>
          <w:sz w:val="20"/>
          <w:szCs w:val="20"/>
        </w:rPr>
      </w:pPr>
      <w:r w:rsidRPr="0008777D">
        <w:rPr>
          <w:rFonts w:ascii="Verdana" w:hAnsi="Verdana"/>
          <w:spacing w:val="-5"/>
          <w:sz w:val="20"/>
          <w:szCs w:val="20"/>
        </w:rPr>
        <w:t>4.</w:t>
      </w:r>
      <w:r w:rsidR="00031D65" w:rsidRPr="0008777D">
        <w:rPr>
          <w:rFonts w:ascii="Verdana" w:hAnsi="Verdana"/>
          <w:spacing w:val="-5"/>
          <w:sz w:val="20"/>
          <w:szCs w:val="20"/>
        </w:rPr>
        <w:t>1</w:t>
      </w:r>
      <w:r w:rsidR="00110E88" w:rsidRPr="0008777D">
        <w:rPr>
          <w:rFonts w:ascii="Verdana" w:hAnsi="Verdana"/>
          <w:spacing w:val="-5"/>
          <w:sz w:val="20"/>
          <w:szCs w:val="20"/>
        </w:rPr>
        <w:t>4</w:t>
      </w:r>
      <w:r w:rsidRPr="0008777D">
        <w:rPr>
          <w:rFonts w:ascii="Verdana" w:hAnsi="Verdana"/>
          <w:spacing w:val="-5"/>
          <w:sz w:val="20"/>
          <w:szCs w:val="20"/>
        </w:rPr>
        <w:t xml:space="preserve">. </w:t>
      </w:r>
      <w:proofErr w:type="gramStart"/>
      <w:r w:rsidR="00FC7316" w:rsidRPr="0008777D">
        <w:rPr>
          <w:rFonts w:ascii="Verdana" w:hAnsi="Verdana"/>
          <w:spacing w:val="-5"/>
          <w:sz w:val="20"/>
          <w:szCs w:val="20"/>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r w:rsidR="004B70D8" w:rsidRPr="0008777D">
        <w:rPr>
          <w:rFonts w:ascii="Verdana" w:hAnsi="Verdana"/>
          <w:spacing w:val="-5"/>
          <w:sz w:val="20"/>
          <w:szCs w:val="20"/>
        </w:rPr>
        <w:t>.</w:t>
      </w:r>
      <w:proofErr w:type="gramEnd"/>
    </w:p>
    <w:p w:rsidR="00FC7316" w:rsidRPr="0008777D" w:rsidRDefault="00031D65"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4.1</w:t>
      </w:r>
      <w:r w:rsidR="00110E88" w:rsidRPr="0008777D">
        <w:rPr>
          <w:rFonts w:ascii="Verdana" w:hAnsi="Verdana"/>
          <w:sz w:val="20"/>
          <w:szCs w:val="20"/>
        </w:rPr>
        <w:t>5</w:t>
      </w:r>
      <w:r w:rsidR="00C83438" w:rsidRPr="0008777D">
        <w:rPr>
          <w:rFonts w:ascii="Verdana" w:hAnsi="Verdana"/>
          <w:sz w:val="20"/>
          <w:szCs w:val="20"/>
        </w:rPr>
        <w:t>.</w:t>
      </w:r>
      <w:r w:rsidR="00FC7316" w:rsidRPr="0008777D">
        <w:rPr>
          <w:rFonts w:ascii="Verdana" w:hAnsi="Verdana"/>
          <w:sz w:val="20"/>
          <w:szCs w:val="20"/>
        </w:rPr>
        <w:t xml:space="preserve"> </w:t>
      </w:r>
      <w:proofErr w:type="gramStart"/>
      <w:r w:rsidR="00FC7316" w:rsidRPr="0008777D">
        <w:rPr>
          <w:rFonts w:ascii="Verdana" w:hAnsi="Verdana"/>
          <w:sz w:val="20"/>
          <w:szCs w:val="20"/>
        </w:rPr>
        <w:t xml:space="preserve">В случае двукратного </w:t>
      </w:r>
      <w:proofErr w:type="spellStart"/>
      <w:r w:rsidR="00FC7316" w:rsidRPr="0008777D">
        <w:rPr>
          <w:rFonts w:ascii="Verdana" w:hAnsi="Verdana"/>
          <w:sz w:val="20"/>
          <w:szCs w:val="20"/>
        </w:rPr>
        <w:t>недопуска</w:t>
      </w:r>
      <w:proofErr w:type="spellEnd"/>
      <w:r w:rsidR="00FC7316" w:rsidRPr="0008777D">
        <w:rPr>
          <w:rFonts w:ascii="Verdana" w:hAnsi="Verdana"/>
          <w:sz w:val="20"/>
          <w:szCs w:val="20"/>
        </w:rPr>
        <w:t xml:space="preserve"> к расчетному прибору учета, установленному в границах </w:t>
      </w:r>
      <w:proofErr w:type="spellStart"/>
      <w:r w:rsidR="00FC7316" w:rsidRPr="0008777D">
        <w:rPr>
          <w:rFonts w:ascii="Verdana" w:hAnsi="Verdana"/>
          <w:sz w:val="20"/>
          <w:szCs w:val="20"/>
        </w:rPr>
        <w:t>энергопринимающих</w:t>
      </w:r>
      <w:proofErr w:type="spellEnd"/>
      <w:r w:rsidR="00FC7316" w:rsidRPr="0008777D">
        <w:rPr>
          <w:rFonts w:ascii="Verdana" w:hAnsi="Verdana"/>
          <w:sz w:val="20"/>
          <w:szCs w:val="20"/>
        </w:rPr>
        <w:t xml:space="preserve"> устройств Потребителя</w:t>
      </w:r>
      <w:r w:rsidR="00E31551" w:rsidRPr="0008777D">
        <w:rPr>
          <w:rFonts w:ascii="Verdana" w:hAnsi="Verdana"/>
          <w:sz w:val="20"/>
          <w:szCs w:val="20"/>
        </w:rPr>
        <w:t xml:space="preserve"> Покупателя</w:t>
      </w:r>
      <w:r w:rsidR="00FC7316" w:rsidRPr="0008777D">
        <w:rPr>
          <w:rFonts w:ascii="Verdana" w:hAnsi="Verdana"/>
          <w:sz w:val="20"/>
          <w:szCs w:val="20"/>
        </w:rPr>
        <w:t xml:space="preserve">, в том числе в отношении точек поставки для лиц, опосредованно присоединенных через объекты Потребителя </w:t>
      </w:r>
      <w:r w:rsidR="00E31551" w:rsidRPr="0008777D">
        <w:rPr>
          <w:rFonts w:ascii="Verdana" w:hAnsi="Verdana"/>
          <w:sz w:val="20"/>
          <w:szCs w:val="20"/>
        </w:rPr>
        <w:t xml:space="preserve">Покупателя, </w:t>
      </w:r>
      <w:r w:rsidR="00FC7316" w:rsidRPr="0008777D">
        <w:rPr>
          <w:rFonts w:ascii="Verdana" w:hAnsi="Verdana"/>
          <w:sz w:val="20"/>
          <w:szCs w:val="20"/>
        </w:rPr>
        <w:t xml:space="preserve"> для проведения контрольного снятия показаний и (или) для проведения проверки приборов учета объем потребления с даты 2-го </w:t>
      </w:r>
      <w:proofErr w:type="spellStart"/>
      <w:r w:rsidR="00FC7316" w:rsidRPr="0008777D">
        <w:rPr>
          <w:rFonts w:ascii="Verdana" w:hAnsi="Verdana"/>
          <w:sz w:val="20"/>
          <w:szCs w:val="20"/>
        </w:rPr>
        <w:t>недопуска</w:t>
      </w:r>
      <w:proofErr w:type="spellEnd"/>
      <w:r w:rsidR="00FC7316" w:rsidRPr="0008777D">
        <w:rPr>
          <w:rFonts w:ascii="Verdana" w:hAnsi="Verdana"/>
          <w:sz w:val="20"/>
          <w:szCs w:val="20"/>
        </w:rPr>
        <w:t xml:space="preserve"> вплоть до даты допуска к расчетному прибору учета определяется исходя из увеличенных</w:t>
      </w:r>
      <w:proofErr w:type="gramEnd"/>
      <w:r w:rsidR="00FC7316" w:rsidRPr="0008777D">
        <w:rPr>
          <w:rFonts w:ascii="Verdana" w:hAnsi="Verdana"/>
          <w:sz w:val="20"/>
          <w:szCs w:val="20"/>
        </w:rPr>
        <w:t xml:space="preserve">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2B125F" w:rsidRPr="0008777D" w:rsidRDefault="00C83438"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4.1</w:t>
      </w:r>
      <w:r w:rsidR="00110E88" w:rsidRPr="0008777D">
        <w:rPr>
          <w:rFonts w:ascii="Verdana" w:hAnsi="Verdana"/>
          <w:sz w:val="20"/>
          <w:szCs w:val="20"/>
        </w:rPr>
        <w:t>6</w:t>
      </w:r>
      <w:r w:rsidRPr="0008777D">
        <w:rPr>
          <w:rFonts w:ascii="Verdana" w:hAnsi="Verdana"/>
          <w:sz w:val="20"/>
          <w:szCs w:val="20"/>
        </w:rPr>
        <w:t xml:space="preserve">. </w:t>
      </w:r>
      <w:r w:rsidR="002B125F" w:rsidRPr="0008777D">
        <w:rPr>
          <w:rFonts w:ascii="Verdana" w:hAnsi="Verdana"/>
          <w:sz w:val="20"/>
          <w:szCs w:val="20"/>
        </w:rPr>
        <w:t>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2B125F" w:rsidRPr="0008777D" w:rsidRDefault="002B125F" w:rsidP="001C5354">
      <w:pPr>
        <w:tabs>
          <w:tab w:val="left" w:pos="851"/>
        </w:tabs>
        <w:autoSpaceDE w:val="0"/>
        <w:autoSpaceDN w:val="0"/>
        <w:adjustRightInd w:val="0"/>
        <w:ind w:right="-2"/>
        <w:jc w:val="both"/>
        <w:outlineLvl w:val="1"/>
        <w:rPr>
          <w:rFonts w:ascii="Verdana" w:hAnsi="Verdana"/>
          <w:sz w:val="20"/>
          <w:szCs w:val="20"/>
        </w:rPr>
      </w:pPr>
      <w:proofErr w:type="gramStart"/>
      <w:r w:rsidRPr="0008777D">
        <w:rPr>
          <w:rFonts w:ascii="Verdana" w:hAnsi="Verdana"/>
          <w:sz w:val="20"/>
          <w:szCs w:val="20"/>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roofErr w:type="gramEnd"/>
    </w:p>
    <w:p w:rsidR="002B125F" w:rsidRPr="0008777D" w:rsidRDefault="002B125F"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для 1-го и последующих часов первого расчетного периода определяется с использованием замещающей информации;</w:t>
      </w:r>
    </w:p>
    <w:p w:rsidR="002B125F" w:rsidRPr="0008777D" w:rsidRDefault="002B125F"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2B125F" w:rsidRPr="0008777D" w:rsidRDefault="00C83438" w:rsidP="001C5354">
      <w:pPr>
        <w:tabs>
          <w:tab w:val="left" w:pos="851"/>
        </w:tabs>
        <w:autoSpaceDE w:val="0"/>
        <w:autoSpaceDN w:val="0"/>
        <w:adjustRightInd w:val="0"/>
        <w:ind w:right="-2"/>
        <w:jc w:val="both"/>
        <w:rPr>
          <w:rFonts w:ascii="Verdana" w:hAnsi="Verdana"/>
          <w:spacing w:val="-5"/>
          <w:sz w:val="20"/>
          <w:szCs w:val="20"/>
        </w:rPr>
      </w:pPr>
      <w:r w:rsidRPr="0008777D">
        <w:rPr>
          <w:rFonts w:ascii="Verdana" w:hAnsi="Verdana"/>
          <w:spacing w:val="-5"/>
          <w:sz w:val="20"/>
          <w:szCs w:val="20"/>
        </w:rPr>
        <w:t>4.1</w:t>
      </w:r>
      <w:r w:rsidR="00110E88" w:rsidRPr="0008777D">
        <w:rPr>
          <w:rFonts w:ascii="Verdana" w:hAnsi="Verdana"/>
          <w:spacing w:val="-5"/>
          <w:sz w:val="20"/>
          <w:szCs w:val="20"/>
        </w:rPr>
        <w:t>7</w:t>
      </w:r>
      <w:r w:rsidRPr="0008777D">
        <w:rPr>
          <w:rFonts w:ascii="Verdana" w:hAnsi="Verdana"/>
          <w:spacing w:val="-5"/>
          <w:sz w:val="20"/>
          <w:szCs w:val="20"/>
        </w:rPr>
        <w:t xml:space="preserve">. </w:t>
      </w:r>
      <w:r w:rsidR="002B125F" w:rsidRPr="0008777D">
        <w:rPr>
          <w:rFonts w:ascii="Verdana" w:hAnsi="Verdana"/>
          <w:spacing w:val="-5"/>
          <w:sz w:val="20"/>
          <w:szCs w:val="20"/>
        </w:rPr>
        <w:t xml:space="preserve">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w:t>
      </w:r>
      <w:proofErr w:type="spellStart"/>
      <w:r w:rsidR="002B125F" w:rsidRPr="0008777D">
        <w:rPr>
          <w:rFonts w:ascii="Verdana" w:hAnsi="Verdana"/>
          <w:spacing w:val="-5"/>
          <w:sz w:val="20"/>
          <w:szCs w:val="20"/>
        </w:rPr>
        <w:t>проволоке</w:t>
      </w:r>
      <w:proofErr w:type="gramStart"/>
      <w:r w:rsidR="002B125F" w:rsidRPr="0008777D">
        <w:rPr>
          <w:rFonts w:ascii="Verdana" w:hAnsi="Verdana"/>
          <w:spacing w:val="-5"/>
          <w:sz w:val="20"/>
          <w:szCs w:val="20"/>
        </w:rPr>
        <w:t>,н</w:t>
      </w:r>
      <w:proofErr w:type="gramEnd"/>
      <w:r w:rsidR="002B125F" w:rsidRPr="0008777D">
        <w:rPr>
          <w:rFonts w:ascii="Verdana" w:hAnsi="Verdana"/>
          <w:spacing w:val="-5"/>
          <w:sz w:val="20"/>
          <w:szCs w:val="20"/>
        </w:rPr>
        <w:t>е</w:t>
      </w:r>
      <w:proofErr w:type="spellEnd"/>
      <w:r w:rsidR="002B125F" w:rsidRPr="0008777D">
        <w:rPr>
          <w:rFonts w:ascii="Verdana" w:hAnsi="Verdana"/>
          <w:spacing w:val="-5"/>
          <w:sz w:val="20"/>
          <w:szCs w:val="20"/>
        </w:rPr>
        <w:t xml:space="preserve"> разбито стекло, не нару</w:t>
      </w:r>
      <w:r w:rsidR="002B125F" w:rsidRPr="0008777D">
        <w:rPr>
          <w:rFonts w:ascii="Verdana" w:hAnsi="Verdana"/>
          <w:spacing w:val="-5"/>
          <w:sz w:val="20"/>
          <w:szCs w:val="20"/>
        </w:rPr>
        <w:softHyphen/>
        <w:t xml:space="preserve">шена коммутация, есть наличие знака маркировки (идентификационного номера), соответствием пломб </w:t>
      </w:r>
      <w:proofErr w:type="spellStart"/>
      <w:r w:rsidR="002B125F" w:rsidRPr="0008777D">
        <w:rPr>
          <w:rFonts w:ascii="Verdana" w:hAnsi="Verdana"/>
          <w:spacing w:val="-5"/>
          <w:sz w:val="20"/>
          <w:szCs w:val="20"/>
        </w:rPr>
        <w:t>поверителя</w:t>
      </w:r>
      <w:proofErr w:type="spellEnd"/>
      <w:r w:rsidR="002B125F" w:rsidRPr="0008777D">
        <w:rPr>
          <w:rFonts w:ascii="Verdana" w:hAnsi="Verdana"/>
          <w:spacing w:val="-5"/>
          <w:sz w:val="20"/>
          <w:szCs w:val="20"/>
        </w:rPr>
        <w:t xml:space="preserve"> оттиску в свидетельстве о поверке и (или) записи в паспорте (формуляре) средства измерений</w:t>
      </w:r>
      <w:r w:rsidR="002B125F" w:rsidRPr="0008777D" w:rsidDel="002E3C90">
        <w:rPr>
          <w:rFonts w:ascii="Verdana" w:hAnsi="Verdana"/>
          <w:spacing w:val="-5"/>
          <w:sz w:val="20"/>
          <w:szCs w:val="20"/>
        </w:rPr>
        <w:t xml:space="preserve"> </w:t>
      </w:r>
      <w:r w:rsidR="002B125F" w:rsidRPr="0008777D">
        <w:rPr>
          <w:rFonts w:ascii="Verdana" w:hAnsi="Verdana"/>
          <w:spacing w:val="-5"/>
          <w:sz w:val="20"/>
          <w:szCs w:val="20"/>
        </w:rPr>
        <w:t>и т.п.</w:t>
      </w:r>
    </w:p>
    <w:p w:rsidR="00C83438" w:rsidRPr="0008777D" w:rsidRDefault="00C83438" w:rsidP="001C5354">
      <w:pPr>
        <w:tabs>
          <w:tab w:val="left" w:pos="851"/>
        </w:tabs>
        <w:autoSpaceDE w:val="0"/>
        <w:autoSpaceDN w:val="0"/>
        <w:adjustRightInd w:val="0"/>
        <w:ind w:right="-2"/>
        <w:jc w:val="both"/>
        <w:rPr>
          <w:rFonts w:ascii="Verdana" w:hAnsi="Verdana"/>
          <w:spacing w:val="-5"/>
          <w:sz w:val="20"/>
          <w:szCs w:val="20"/>
        </w:rPr>
      </w:pPr>
      <w:r w:rsidRPr="0008777D">
        <w:rPr>
          <w:rFonts w:ascii="Verdana" w:hAnsi="Verdana"/>
          <w:sz w:val="20"/>
          <w:szCs w:val="20"/>
        </w:rPr>
        <w:t xml:space="preserve"> </w:t>
      </w:r>
      <w:r w:rsidRPr="0008777D">
        <w:rPr>
          <w:rFonts w:ascii="Verdana" w:hAnsi="Verdana"/>
          <w:spacing w:val="-5"/>
          <w:sz w:val="20"/>
          <w:szCs w:val="20"/>
        </w:rPr>
        <w:t>4.1</w:t>
      </w:r>
      <w:r w:rsidR="00110E88" w:rsidRPr="0008777D">
        <w:rPr>
          <w:rFonts w:ascii="Verdana" w:hAnsi="Verdana"/>
          <w:spacing w:val="-5"/>
          <w:sz w:val="20"/>
          <w:szCs w:val="20"/>
        </w:rPr>
        <w:t>8</w:t>
      </w:r>
      <w:r w:rsidRPr="0008777D">
        <w:rPr>
          <w:rFonts w:ascii="Verdana" w:hAnsi="Verdana"/>
          <w:spacing w:val="-5"/>
          <w:sz w:val="20"/>
          <w:szCs w:val="20"/>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6D0AD0" w:rsidRPr="0008777D" w:rsidRDefault="00110E88" w:rsidP="001C5354">
      <w:pPr>
        <w:tabs>
          <w:tab w:val="left" w:pos="851"/>
        </w:tabs>
        <w:autoSpaceDE w:val="0"/>
        <w:autoSpaceDN w:val="0"/>
        <w:adjustRightInd w:val="0"/>
        <w:ind w:right="-2"/>
        <w:jc w:val="both"/>
        <w:rPr>
          <w:rFonts w:ascii="Verdana" w:hAnsi="Verdana"/>
          <w:spacing w:val="-5"/>
          <w:sz w:val="20"/>
          <w:szCs w:val="20"/>
        </w:rPr>
      </w:pPr>
      <w:r w:rsidRPr="0008777D">
        <w:rPr>
          <w:rFonts w:ascii="Verdana" w:hAnsi="Verdana"/>
          <w:spacing w:val="-5"/>
          <w:sz w:val="20"/>
          <w:szCs w:val="20"/>
        </w:rPr>
        <w:t>4.19</w:t>
      </w:r>
      <w:r w:rsidR="00C83438" w:rsidRPr="0008777D">
        <w:rPr>
          <w:rFonts w:ascii="Verdana" w:hAnsi="Verdana"/>
          <w:spacing w:val="-5"/>
          <w:sz w:val="20"/>
          <w:szCs w:val="20"/>
        </w:rPr>
        <w:t xml:space="preserve">. </w:t>
      </w:r>
      <w:proofErr w:type="gramStart"/>
      <w:r w:rsidR="006D0AD0" w:rsidRPr="0008777D">
        <w:rPr>
          <w:rFonts w:ascii="Verdana" w:hAnsi="Verdana"/>
          <w:spacing w:val="-5"/>
          <w:sz w:val="20"/>
          <w:szCs w:val="20"/>
        </w:rPr>
        <w:t xml:space="preserve">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 нарушении его целостности, </w:t>
      </w:r>
      <w:r w:rsidR="00E31551" w:rsidRPr="0008777D">
        <w:rPr>
          <w:rFonts w:ascii="Verdana" w:hAnsi="Verdana"/>
          <w:spacing w:val="-5"/>
          <w:sz w:val="20"/>
          <w:szCs w:val="20"/>
        </w:rPr>
        <w:t>Покупатель (</w:t>
      </w:r>
      <w:r w:rsidR="006D0AD0" w:rsidRPr="0008777D">
        <w:rPr>
          <w:rFonts w:ascii="Verdana" w:hAnsi="Verdana"/>
          <w:spacing w:val="-5"/>
          <w:sz w:val="20"/>
          <w:szCs w:val="20"/>
        </w:rPr>
        <w:t xml:space="preserve">Потребитель </w:t>
      </w:r>
      <w:r w:rsidR="00E31551" w:rsidRPr="0008777D">
        <w:rPr>
          <w:rFonts w:ascii="Verdana" w:hAnsi="Verdana"/>
          <w:spacing w:val="-5"/>
          <w:sz w:val="20"/>
          <w:szCs w:val="20"/>
        </w:rPr>
        <w:t xml:space="preserve">Покупателя) </w:t>
      </w:r>
      <w:r w:rsidR="006D0AD0" w:rsidRPr="0008777D">
        <w:rPr>
          <w:rFonts w:ascii="Verdana" w:hAnsi="Verdana"/>
          <w:spacing w:val="-5"/>
          <w:sz w:val="20"/>
          <w:szCs w:val="20"/>
        </w:rPr>
        <w:t xml:space="preserve"> обязан немедленно уведомить об</w:t>
      </w:r>
      <w:r w:rsidR="004B70D8" w:rsidRPr="0008777D">
        <w:rPr>
          <w:rFonts w:ascii="Verdana" w:hAnsi="Verdana"/>
          <w:spacing w:val="-5"/>
          <w:sz w:val="20"/>
          <w:szCs w:val="20"/>
        </w:rPr>
        <w:t xml:space="preserve"> этом Гарантирующего поставщика.</w:t>
      </w:r>
      <w:proofErr w:type="gramEnd"/>
    </w:p>
    <w:p w:rsidR="00C83438" w:rsidRPr="0008777D" w:rsidRDefault="00C83438"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4.</w:t>
      </w:r>
      <w:r w:rsidR="00031D65" w:rsidRPr="0008777D">
        <w:rPr>
          <w:rFonts w:ascii="Verdana" w:hAnsi="Verdana"/>
          <w:sz w:val="20"/>
          <w:szCs w:val="20"/>
        </w:rPr>
        <w:t>2</w:t>
      </w:r>
      <w:r w:rsidR="00110E88" w:rsidRPr="0008777D">
        <w:rPr>
          <w:rFonts w:ascii="Verdana" w:hAnsi="Verdana"/>
          <w:sz w:val="20"/>
          <w:szCs w:val="20"/>
        </w:rPr>
        <w:t>0</w:t>
      </w:r>
      <w:r w:rsidRPr="0008777D">
        <w:rPr>
          <w:rFonts w:ascii="Verdana" w:hAnsi="Verdana"/>
          <w:sz w:val="20"/>
          <w:szCs w:val="20"/>
        </w:rPr>
        <w:t xml:space="preserve">. </w:t>
      </w:r>
      <w:proofErr w:type="gramStart"/>
      <w:r w:rsidRPr="0008777D">
        <w:rPr>
          <w:rFonts w:ascii="Verdana" w:hAnsi="Verdana"/>
          <w:sz w:val="20"/>
          <w:szCs w:val="20"/>
        </w:rPr>
        <w:t xml:space="preserve">Объем </w:t>
      </w:r>
      <w:proofErr w:type="spellStart"/>
      <w:r w:rsidRPr="0008777D">
        <w:rPr>
          <w:rFonts w:ascii="Verdana" w:hAnsi="Verdana"/>
          <w:sz w:val="20"/>
          <w:szCs w:val="20"/>
        </w:rPr>
        <w:t>безучетного</w:t>
      </w:r>
      <w:proofErr w:type="spellEnd"/>
      <w:r w:rsidRPr="0008777D">
        <w:rPr>
          <w:rFonts w:ascii="Verdana" w:hAnsi="Verdana"/>
          <w:sz w:val="20"/>
          <w:szCs w:val="20"/>
        </w:rPr>
        <w:t xml:space="preserve"> потребления электрической энергии, т. е. </w:t>
      </w:r>
      <w:r w:rsidR="0061784C" w:rsidRPr="0008777D">
        <w:rPr>
          <w:rFonts w:ascii="Verdana" w:hAnsi="Verdana"/>
          <w:sz w:val="20"/>
          <w:szCs w:val="20"/>
        </w:rPr>
        <w:t>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w:t>
      </w:r>
      <w:proofErr w:type="gramEnd"/>
      <w:r w:rsidR="0061784C" w:rsidRPr="0008777D">
        <w:rPr>
          <w:rFonts w:ascii="Verdana" w:hAnsi="Verdana"/>
          <w:sz w:val="20"/>
          <w:szCs w:val="20"/>
        </w:rPr>
        <w:t xml:space="preserve"> </w:t>
      </w:r>
      <w:proofErr w:type="gramStart"/>
      <w:r w:rsidR="0061784C" w:rsidRPr="0008777D">
        <w:rPr>
          <w:rFonts w:ascii="Verdana" w:hAnsi="Verdana"/>
          <w:sz w:val="20"/>
          <w:szCs w:val="20"/>
        </w:rPr>
        <w:t xml:space="preserve">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w:t>
      </w:r>
      <w:r w:rsidR="0061784C" w:rsidRPr="0008777D">
        <w:rPr>
          <w:rFonts w:ascii="Verdana" w:hAnsi="Verdana"/>
          <w:sz w:val="20"/>
          <w:szCs w:val="20"/>
        </w:rPr>
        <w:lastRenderedPageBreak/>
        <w:t>установки прибора учета электрической энергии (точки измерения прибором учета), когда в соответствии с настоящим</w:t>
      </w:r>
      <w:proofErr w:type="gramEnd"/>
      <w:r w:rsidR="0061784C" w:rsidRPr="0008777D">
        <w:rPr>
          <w:rFonts w:ascii="Verdana" w:hAnsi="Verdana"/>
          <w:sz w:val="20"/>
          <w:szCs w:val="20"/>
        </w:rPr>
        <w:t xml:space="preserve"> </w:t>
      </w:r>
      <w:proofErr w:type="gramStart"/>
      <w:r w:rsidR="0061784C" w:rsidRPr="0008777D">
        <w:rPr>
          <w:rFonts w:ascii="Verdana" w:hAnsi="Verdana"/>
          <w:sz w:val="20"/>
          <w:szCs w:val="20"/>
        </w:rPr>
        <w:t xml:space="preserve">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w:t>
      </w:r>
      <w:proofErr w:type="spellStart"/>
      <w:r w:rsidR="0061784C" w:rsidRPr="0008777D">
        <w:rPr>
          <w:rFonts w:ascii="Verdana" w:hAnsi="Verdana"/>
          <w:sz w:val="20"/>
          <w:szCs w:val="20"/>
        </w:rPr>
        <w:t>энергопринимающих</w:t>
      </w:r>
      <w:proofErr w:type="spellEnd"/>
      <w:r w:rsidR="0061784C" w:rsidRPr="0008777D">
        <w:rPr>
          <w:rFonts w:ascii="Verdana" w:hAnsi="Verdana"/>
          <w:sz w:val="20"/>
          <w:szCs w:val="20"/>
        </w:rPr>
        <w:t xml:space="preserve"> устройств до точки измерения прибором</w:t>
      </w:r>
      <w:proofErr w:type="gramEnd"/>
      <w:r w:rsidR="0061784C" w:rsidRPr="0008777D">
        <w:rPr>
          <w:rFonts w:ascii="Verdana" w:hAnsi="Verdana"/>
          <w:sz w:val="20"/>
          <w:szCs w:val="20"/>
        </w:rPr>
        <w:t xml:space="preserve"> учета</w:t>
      </w:r>
      <w:r w:rsidR="00910689" w:rsidRPr="0008777D">
        <w:rPr>
          <w:rFonts w:ascii="Verdana" w:hAnsi="Verdana"/>
          <w:sz w:val="20"/>
          <w:szCs w:val="20"/>
        </w:rPr>
        <w:t xml:space="preserve"> </w:t>
      </w:r>
      <w:r w:rsidRPr="0008777D">
        <w:rPr>
          <w:rFonts w:ascii="Verdana" w:hAnsi="Verdana"/>
          <w:sz w:val="20"/>
          <w:szCs w:val="20"/>
        </w:rPr>
        <w:t xml:space="preserve">определяется с применением расчетного способа, предусмотренного </w:t>
      </w:r>
      <w:proofErr w:type="spellStart"/>
      <w:r w:rsidRPr="0008777D">
        <w:rPr>
          <w:rFonts w:ascii="Verdana" w:hAnsi="Verdana"/>
          <w:sz w:val="20"/>
          <w:szCs w:val="20"/>
        </w:rPr>
        <w:t>подп</w:t>
      </w:r>
      <w:proofErr w:type="spellEnd"/>
      <w:r w:rsidRPr="0008777D">
        <w:rPr>
          <w:rFonts w:ascii="Verdana" w:hAnsi="Verdana"/>
          <w:sz w:val="20"/>
          <w:szCs w:val="20"/>
        </w:rPr>
        <w:t>. «а» пункта 1 Приложения № 3  Основных положений функц</w:t>
      </w:r>
      <w:r w:rsidR="00031D65" w:rsidRPr="0008777D">
        <w:rPr>
          <w:rFonts w:ascii="Verdana" w:hAnsi="Verdana"/>
          <w:sz w:val="20"/>
          <w:szCs w:val="20"/>
        </w:rPr>
        <w:t>ионирования розничных рынков электрической энергии</w:t>
      </w:r>
      <w:r w:rsidRPr="0008777D">
        <w:rPr>
          <w:rFonts w:ascii="Verdana" w:hAnsi="Verdana"/>
          <w:sz w:val="20"/>
          <w:szCs w:val="20"/>
        </w:rPr>
        <w:t>.</w:t>
      </w:r>
    </w:p>
    <w:p w:rsidR="0061784C" w:rsidRPr="0008777D" w:rsidRDefault="00031D65"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4.2</w:t>
      </w:r>
      <w:r w:rsidR="00110E88" w:rsidRPr="0008777D">
        <w:rPr>
          <w:rFonts w:ascii="Verdana" w:hAnsi="Verdana"/>
          <w:sz w:val="20"/>
          <w:szCs w:val="20"/>
        </w:rPr>
        <w:t>1</w:t>
      </w:r>
      <w:r w:rsidRPr="0008777D">
        <w:rPr>
          <w:rFonts w:ascii="Verdana" w:hAnsi="Verdana"/>
          <w:sz w:val="20"/>
          <w:szCs w:val="20"/>
        </w:rPr>
        <w:t>.</w:t>
      </w:r>
      <w:r w:rsidR="0061784C" w:rsidRPr="0008777D">
        <w:rPr>
          <w:rFonts w:ascii="Verdana" w:hAnsi="Verdana"/>
          <w:sz w:val="20"/>
          <w:szCs w:val="20"/>
        </w:rPr>
        <w:t xml:space="preserve"> По факту выявленного </w:t>
      </w:r>
      <w:proofErr w:type="spellStart"/>
      <w:r w:rsidR="0061784C" w:rsidRPr="0008777D">
        <w:rPr>
          <w:rFonts w:ascii="Verdana" w:hAnsi="Verdana"/>
          <w:sz w:val="20"/>
          <w:szCs w:val="20"/>
        </w:rPr>
        <w:t>безучетного</w:t>
      </w:r>
      <w:proofErr w:type="spellEnd"/>
      <w:r w:rsidR="0061784C" w:rsidRPr="0008777D">
        <w:rPr>
          <w:rFonts w:ascii="Verdana" w:hAnsi="Verdana"/>
          <w:sz w:val="20"/>
          <w:szCs w:val="20"/>
        </w:rPr>
        <w:t xml:space="preserve"> потребления расчетный прибор учета признается вышедшим из строя. </w:t>
      </w:r>
    </w:p>
    <w:p w:rsidR="0061784C" w:rsidRPr="0008777D" w:rsidRDefault="0061784C" w:rsidP="001C5354">
      <w:pPr>
        <w:tabs>
          <w:tab w:val="left" w:pos="851"/>
        </w:tabs>
        <w:autoSpaceDE w:val="0"/>
        <w:autoSpaceDN w:val="0"/>
        <w:adjustRightInd w:val="0"/>
        <w:ind w:right="-2"/>
        <w:jc w:val="both"/>
        <w:outlineLvl w:val="1"/>
        <w:rPr>
          <w:rFonts w:ascii="Verdana" w:hAnsi="Verdana"/>
          <w:sz w:val="20"/>
          <w:szCs w:val="20"/>
        </w:rPr>
      </w:pPr>
    </w:p>
    <w:p w:rsidR="004E5863" w:rsidRPr="0008777D" w:rsidRDefault="00910689" w:rsidP="001C5354">
      <w:pPr>
        <w:tabs>
          <w:tab w:val="right" w:pos="0"/>
          <w:tab w:val="left" w:pos="318"/>
          <w:tab w:val="left" w:pos="851"/>
        </w:tabs>
        <w:ind w:right="-2"/>
        <w:jc w:val="center"/>
        <w:rPr>
          <w:rFonts w:ascii="Verdana" w:hAnsi="Verdana"/>
          <w:b/>
          <w:bCs/>
          <w:spacing w:val="-12"/>
          <w:sz w:val="20"/>
          <w:szCs w:val="20"/>
        </w:rPr>
      </w:pPr>
      <w:r w:rsidRPr="0008777D">
        <w:rPr>
          <w:rFonts w:ascii="Verdana" w:hAnsi="Verdana"/>
          <w:b/>
          <w:bCs/>
          <w:sz w:val="20"/>
          <w:szCs w:val="20"/>
        </w:rPr>
        <w:t xml:space="preserve">5. </w:t>
      </w:r>
      <w:r w:rsidR="004E5863" w:rsidRPr="0008777D">
        <w:rPr>
          <w:rFonts w:ascii="Verdana" w:hAnsi="Verdana"/>
          <w:b/>
          <w:bCs/>
          <w:sz w:val="20"/>
          <w:szCs w:val="20"/>
        </w:rPr>
        <w:t xml:space="preserve">ПОРЯДОК РАСЧЕТОВ </w:t>
      </w:r>
      <w:r w:rsidR="004E5863" w:rsidRPr="0008777D">
        <w:rPr>
          <w:rFonts w:ascii="Verdana" w:hAnsi="Verdana"/>
          <w:b/>
          <w:bCs/>
          <w:spacing w:val="-12"/>
          <w:sz w:val="20"/>
          <w:szCs w:val="20"/>
        </w:rPr>
        <w:t>ЗА ПОТРЕБЛЯЕМУЮ ЭЛЕКТРИЧЕСКУЮ ЭНЕРГ</w:t>
      </w:r>
      <w:r w:rsidR="006822B3" w:rsidRPr="0008777D">
        <w:rPr>
          <w:rFonts w:ascii="Verdana" w:hAnsi="Verdana"/>
          <w:b/>
          <w:bCs/>
          <w:spacing w:val="-12"/>
          <w:sz w:val="20"/>
          <w:szCs w:val="20"/>
        </w:rPr>
        <w:t>И</w:t>
      </w:r>
      <w:r w:rsidR="004E5863" w:rsidRPr="0008777D">
        <w:rPr>
          <w:rFonts w:ascii="Verdana" w:hAnsi="Verdana"/>
          <w:b/>
          <w:bCs/>
          <w:spacing w:val="-12"/>
          <w:sz w:val="20"/>
          <w:szCs w:val="20"/>
        </w:rPr>
        <w:t xml:space="preserve">Ю (МОЩНОСТЬ)  </w:t>
      </w:r>
    </w:p>
    <w:p w:rsidR="004E5863" w:rsidRPr="0008777D" w:rsidRDefault="004E5863" w:rsidP="001C5354">
      <w:pPr>
        <w:tabs>
          <w:tab w:val="right" w:pos="567"/>
          <w:tab w:val="left" w:pos="851"/>
        </w:tabs>
        <w:ind w:right="-2"/>
        <w:jc w:val="both"/>
        <w:rPr>
          <w:rFonts w:ascii="Verdana" w:hAnsi="Verdana"/>
          <w:b/>
          <w:sz w:val="20"/>
          <w:szCs w:val="20"/>
        </w:rPr>
      </w:pPr>
      <w:r w:rsidRPr="0008777D">
        <w:rPr>
          <w:rFonts w:ascii="Verdana" w:hAnsi="Verdana"/>
          <w:b/>
          <w:sz w:val="20"/>
          <w:szCs w:val="20"/>
        </w:rPr>
        <w:t xml:space="preserve">     </w:t>
      </w:r>
      <w:r w:rsidR="00910689" w:rsidRPr="0008777D">
        <w:rPr>
          <w:rFonts w:ascii="Verdana" w:hAnsi="Verdana"/>
          <w:b/>
          <w:sz w:val="20"/>
          <w:szCs w:val="20"/>
        </w:rPr>
        <w:t>5</w:t>
      </w:r>
      <w:r w:rsidRPr="0008777D">
        <w:rPr>
          <w:rFonts w:ascii="Verdana" w:hAnsi="Verdana"/>
          <w:b/>
          <w:sz w:val="20"/>
          <w:szCs w:val="20"/>
        </w:rPr>
        <w:t>.1.Расчеты по нерегулируемым ценам</w:t>
      </w:r>
      <w:r w:rsidR="00C5607A" w:rsidRPr="0008777D">
        <w:rPr>
          <w:rFonts w:ascii="Verdana" w:hAnsi="Verdana"/>
          <w:b/>
          <w:sz w:val="20"/>
          <w:szCs w:val="20"/>
        </w:rPr>
        <w:t xml:space="preserve">    </w:t>
      </w:r>
    </w:p>
    <w:p w:rsidR="004E5863" w:rsidRPr="0008777D" w:rsidRDefault="00910689" w:rsidP="001C5354">
      <w:pPr>
        <w:tabs>
          <w:tab w:val="left" w:pos="851"/>
        </w:tabs>
        <w:autoSpaceDE w:val="0"/>
        <w:autoSpaceDN w:val="0"/>
        <w:adjustRightInd w:val="0"/>
        <w:ind w:right="-2"/>
        <w:jc w:val="both"/>
        <w:outlineLvl w:val="1"/>
        <w:rPr>
          <w:rFonts w:ascii="Verdana" w:hAnsi="Verdana"/>
          <w:spacing w:val="-1"/>
          <w:sz w:val="20"/>
          <w:szCs w:val="20"/>
        </w:rPr>
      </w:pPr>
      <w:r w:rsidRPr="0008777D">
        <w:rPr>
          <w:rFonts w:ascii="Verdana" w:hAnsi="Verdana"/>
          <w:spacing w:val="-1"/>
          <w:sz w:val="20"/>
          <w:szCs w:val="20"/>
        </w:rPr>
        <w:t>5</w:t>
      </w:r>
      <w:r w:rsidR="004E5863" w:rsidRPr="0008777D">
        <w:rPr>
          <w:rFonts w:ascii="Verdana" w:hAnsi="Verdana"/>
          <w:spacing w:val="-1"/>
          <w:sz w:val="20"/>
          <w:szCs w:val="20"/>
        </w:rPr>
        <w:t>.1.1. Расчеты за электрическую энергию (мощность) осуществляются с учетом того, что:</w:t>
      </w:r>
    </w:p>
    <w:p w:rsidR="004E5863" w:rsidRPr="0008777D" w:rsidRDefault="004E5863" w:rsidP="001C5354">
      <w:pPr>
        <w:tabs>
          <w:tab w:val="left" w:pos="851"/>
        </w:tabs>
        <w:autoSpaceDE w:val="0"/>
        <w:autoSpaceDN w:val="0"/>
        <w:adjustRightInd w:val="0"/>
        <w:ind w:right="-2"/>
        <w:jc w:val="both"/>
        <w:outlineLvl w:val="1"/>
        <w:rPr>
          <w:rFonts w:ascii="Verdana" w:hAnsi="Verdana"/>
          <w:spacing w:val="-1"/>
          <w:sz w:val="20"/>
          <w:szCs w:val="20"/>
        </w:rPr>
      </w:pPr>
      <w:r w:rsidRPr="0008777D">
        <w:rPr>
          <w:rFonts w:ascii="Verdana" w:hAnsi="Verdana"/>
          <w:spacing w:val="-1"/>
          <w:sz w:val="20"/>
          <w:szCs w:val="20"/>
        </w:rPr>
        <w:t>стоимость электрической энергии (мощности) включает стоимость объема покупки электрической энергии (мощности),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2211D" w:rsidRPr="0008777D" w:rsidRDefault="0072211D" w:rsidP="0072211D">
      <w:pPr>
        <w:autoSpaceDE w:val="0"/>
        <w:autoSpaceDN w:val="0"/>
        <w:adjustRightInd w:val="0"/>
        <w:ind w:right="-1"/>
        <w:jc w:val="both"/>
        <w:outlineLvl w:val="1"/>
        <w:rPr>
          <w:rFonts w:ascii="Verdana" w:hAnsi="Verdana"/>
          <w:sz w:val="20"/>
          <w:szCs w:val="20"/>
        </w:rPr>
      </w:pPr>
      <w:r w:rsidRPr="0008777D">
        <w:rPr>
          <w:rFonts w:ascii="Verdana" w:hAnsi="Verdana"/>
          <w:spacing w:val="-1"/>
          <w:sz w:val="20"/>
          <w:szCs w:val="20"/>
        </w:rPr>
        <w:t>Продажа электрическо</w:t>
      </w:r>
      <w:r w:rsidR="00F075EF" w:rsidRPr="0008777D">
        <w:rPr>
          <w:rFonts w:ascii="Verdana" w:hAnsi="Verdana"/>
          <w:spacing w:val="-1"/>
          <w:sz w:val="20"/>
          <w:szCs w:val="20"/>
        </w:rPr>
        <w:t>й энергии (мощности) Покупателю</w:t>
      </w:r>
      <w:r w:rsidRPr="0008777D">
        <w:rPr>
          <w:rFonts w:ascii="Verdana" w:hAnsi="Verdana"/>
          <w:spacing w:val="-1"/>
          <w:sz w:val="20"/>
          <w:szCs w:val="20"/>
        </w:rPr>
        <w:t xml:space="preserve">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08777D">
        <w:rPr>
          <w:rFonts w:ascii="Verdana" w:hAnsi="Verdana"/>
          <w:sz w:val="20"/>
          <w:szCs w:val="20"/>
        </w:rPr>
        <w:t>Выбор ценовой категории осущес</w:t>
      </w:r>
      <w:r w:rsidR="00F075EF" w:rsidRPr="0008777D">
        <w:rPr>
          <w:rFonts w:ascii="Verdana" w:hAnsi="Verdana"/>
          <w:sz w:val="20"/>
          <w:szCs w:val="20"/>
        </w:rPr>
        <w:t>твляется Покупателем</w:t>
      </w:r>
      <w:r w:rsidRPr="0008777D">
        <w:rPr>
          <w:rFonts w:ascii="Verdana" w:hAnsi="Verdana"/>
          <w:sz w:val="20"/>
          <w:szCs w:val="20"/>
        </w:rPr>
        <w:t xml:space="preserve"> самостоятельно, в соответствии </w:t>
      </w:r>
      <w:r w:rsidRPr="0008777D">
        <w:rPr>
          <w:rFonts w:ascii="Verdana" w:hAnsi="Verdana"/>
          <w:spacing w:val="-6"/>
          <w:sz w:val="20"/>
          <w:szCs w:val="20"/>
        </w:rPr>
        <w:t>Основными положениями функционирования розничных рынков электрической энергии.</w:t>
      </w:r>
      <w:r w:rsidRPr="0008777D">
        <w:rPr>
          <w:rFonts w:ascii="Verdana" w:hAnsi="Verdana"/>
          <w:sz w:val="20"/>
          <w:szCs w:val="20"/>
        </w:rPr>
        <w:t xml:space="preserve"> </w:t>
      </w:r>
    </w:p>
    <w:p w:rsidR="004E5863" w:rsidRPr="0008777D" w:rsidRDefault="0008119D" w:rsidP="0072211D">
      <w:pPr>
        <w:tabs>
          <w:tab w:val="right" w:pos="0"/>
          <w:tab w:val="left" w:pos="851"/>
          <w:tab w:val="left" w:pos="9900"/>
        </w:tabs>
        <w:ind w:right="-2"/>
        <w:jc w:val="both"/>
        <w:rPr>
          <w:rFonts w:ascii="Verdana" w:hAnsi="Verdana"/>
          <w:sz w:val="20"/>
          <w:szCs w:val="20"/>
        </w:rPr>
      </w:pPr>
      <w:r w:rsidRPr="0008777D">
        <w:rPr>
          <w:rFonts w:ascii="Verdana" w:hAnsi="Verdana"/>
          <w:sz w:val="20"/>
          <w:szCs w:val="20"/>
        </w:rPr>
        <w:t>5</w:t>
      </w:r>
      <w:r w:rsidR="0072211D" w:rsidRPr="0008777D">
        <w:rPr>
          <w:rFonts w:ascii="Verdana" w:hAnsi="Verdana"/>
          <w:sz w:val="20"/>
          <w:szCs w:val="20"/>
        </w:rPr>
        <w:t xml:space="preserve">.1.2. </w:t>
      </w:r>
      <w:proofErr w:type="gramStart"/>
      <w:r w:rsidR="0072211D" w:rsidRPr="0008777D">
        <w:rPr>
          <w:rFonts w:ascii="Verdana" w:hAnsi="Verdana"/>
          <w:sz w:val="20"/>
          <w:szCs w:val="20"/>
        </w:rPr>
        <w:t xml:space="preserve">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со структурой, установленной </w:t>
      </w:r>
      <w:r w:rsidR="0072211D" w:rsidRPr="0008777D">
        <w:rPr>
          <w:rFonts w:ascii="Verdana" w:hAnsi="Verdana"/>
          <w:spacing w:val="-6"/>
          <w:sz w:val="20"/>
          <w:szCs w:val="20"/>
        </w:rPr>
        <w:t>Основными положениями функционирования розничных рынков электрической энергии, и согласно порядку, утверждённому  Постановлением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proofErr w:type="gramEnd"/>
      <w:r w:rsidR="0072211D" w:rsidRPr="0008777D">
        <w:rPr>
          <w:rFonts w:ascii="Verdana" w:hAnsi="Verdana"/>
          <w:sz w:val="20"/>
          <w:szCs w:val="20"/>
        </w:rPr>
        <w:t xml:space="preserve"> 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9" w:history="1">
        <w:r w:rsidR="0072211D" w:rsidRPr="0008777D">
          <w:rPr>
            <w:rFonts w:ascii="Verdana" w:hAnsi="Verdana"/>
            <w:sz w:val="20"/>
            <w:szCs w:val="20"/>
            <w:u w:val="single"/>
          </w:rPr>
          <w:t>www.m-e-c.ru</w:t>
        </w:r>
      </w:hyperlink>
      <w:r w:rsidR="0072211D" w:rsidRPr="0008777D">
        <w:rPr>
          <w:rFonts w:ascii="Verdana" w:hAnsi="Verdana"/>
          <w:sz w:val="20"/>
          <w:szCs w:val="20"/>
        </w:rPr>
        <w:t xml:space="preserve"> не позднее 15 дней со дня окончания расчетного периода.</w:t>
      </w:r>
    </w:p>
    <w:p w:rsidR="004E5863" w:rsidRPr="0008777D" w:rsidRDefault="00910689" w:rsidP="001C5354">
      <w:pPr>
        <w:tabs>
          <w:tab w:val="left" w:pos="851"/>
          <w:tab w:val="left" w:pos="1800"/>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.1.</w:t>
      </w:r>
      <w:r w:rsidR="0008119D" w:rsidRPr="0008777D">
        <w:rPr>
          <w:rFonts w:ascii="Verdana" w:hAnsi="Verdana"/>
          <w:sz w:val="20"/>
          <w:szCs w:val="20"/>
        </w:rPr>
        <w:t>3</w:t>
      </w:r>
      <w:r w:rsidR="004E5863" w:rsidRPr="0008777D">
        <w:rPr>
          <w:rFonts w:ascii="Verdana" w:hAnsi="Verdana"/>
          <w:sz w:val="20"/>
          <w:szCs w:val="20"/>
        </w:rPr>
        <w:t xml:space="preserve">. 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885EF3" w:rsidRPr="0008777D" w:rsidRDefault="00910689" w:rsidP="001C5354">
      <w:pPr>
        <w:tabs>
          <w:tab w:val="left" w:pos="318"/>
          <w:tab w:val="right" w:pos="72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.1.</w:t>
      </w:r>
      <w:r w:rsidR="0008119D" w:rsidRPr="0008777D">
        <w:rPr>
          <w:rFonts w:ascii="Verdana" w:hAnsi="Verdana"/>
          <w:sz w:val="20"/>
          <w:szCs w:val="20"/>
        </w:rPr>
        <w:t>4</w:t>
      </w:r>
      <w:r w:rsidR="004E5863" w:rsidRPr="0008777D">
        <w:rPr>
          <w:rFonts w:ascii="Verdana" w:hAnsi="Verdana"/>
          <w:sz w:val="20"/>
          <w:szCs w:val="20"/>
        </w:rPr>
        <w:t xml:space="preserve">. </w:t>
      </w:r>
      <w:proofErr w:type="gramStart"/>
      <w:r w:rsidR="00885EF3" w:rsidRPr="0008777D">
        <w:rPr>
          <w:rFonts w:ascii="Verdana" w:hAnsi="Verdana"/>
          <w:sz w:val="20"/>
          <w:szCs w:val="20"/>
        </w:rPr>
        <w:t>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w:t>
      </w:r>
      <w:r w:rsidR="00312DFC" w:rsidRPr="0008777D">
        <w:rPr>
          <w:rFonts w:ascii="Verdana" w:hAnsi="Verdana"/>
          <w:sz w:val="20"/>
          <w:szCs w:val="20"/>
        </w:rPr>
        <w:t>купа</w:t>
      </w:r>
      <w:r w:rsidR="00885EF3" w:rsidRPr="0008777D">
        <w:rPr>
          <w:rFonts w:ascii="Verdana" w:hAnsi="Verdana"/>
          <w:sz w:val="20"/>
          <w:szCs w:val="20"/>
        </w:rPr>
        <w:t>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w:t>
      </w:r>
      <w:proofErr w:type="gramEnd"/>
      <w:r w:rsidR="00885EF3" w:rsidRPr="0008777D">
        <w:rPr>
          <w:rFonts w:ascii="Verdana" w:hAnsi="Verdana"/>
          <w:sz w:val="20"/>
          <w:szCs w:val="20"/>
        </w:rPr>
        <w:t>,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85EF3" w:rsidRPr="0008777D" w:rsidRDefault="00885EF3" w:rsidP="001C5354">
      <w:pPr>
        <w:tabs>
          <w:tab w:val="left" w:pos="0"/>
          <w:tab w:val="left" w:pos="851"/>
        </w:tabs>
        <w:ind w:right="-2"/>
        <w:jc w:val="both"/>
        <w:rPr>
          <w:rFonts w:ascii="Verdana" w:hAnsi="Verdana"/>
          <w:sz w:val="20"/>
          <w:szCs w:val="20"/>
        </w:rPr>
      </w:pPr>
      <w:r w:rsidRPr="0008777D">
        <w:rPr>
          <w:rFonts w:ascii="Verdana" w:hAnsi="Verdana"/>
          <w:sz w:val="20"/>
          <w:szCs w:val="20"/>
        </w:rPr>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w:t>
      </w:r>
      <w:r w:rsidR="00F075EF" w:rsidRPr="0008777D">
        <w:rPr>
          <w:rFonts w:ascii="Verdana" w:hAnsi="Verdana"/>
          <w:sz w:val="20"/>
          <w:szCs w:val="20"/>
        </w:rPr>
        <w:t>ктроэнергии (мощности) Покупате</w:t>
      </w:r>
      <w:r w:rsidRPr="0008777D">
        <w:rPr>
          <w:rFonts w:ascii="Verdana" w:hAnsi="Verdana"/>
          <w:sz w:val="20"/>
          <w:szCs w:val="20"/>
        </w:rPr>
        <w:t xml:space="preserve">лем в соответствии с фактическими значениями предельных уровней нерегулируемых цен. </w:t>
      </w:r>
    </w:p>
    <w:p w:rsidR="004E5863" w:rsidRPr="0008777D" w:rsidRDefault="0008119D" w:rsidP="001C5354">
      <w:pPr>
        <w:tabs>
          <w:tab w:val="left" w:pos="0"/>
          <w:tab w:val="left" w:pos="851"/>
        </w:tabs>
        <w:ind w:right="-2"/>
        <w:jc w:val="both"/>
        <w:rPr>
          <w:rFonts w:ascii="Verdana" w:hAnsi="Verdana"/>
          <w:b/>
          <w:bCs/>
          <w:spacing w:val="-12"/>
          <w:sz w:val="20"/>
          <w:szCs w:val="20"/>
        </w:rPr>
      </w:pPr>
      <w:r w:rsidRPr="0008777D">
        <w:rPr>
          <w:rFonts w:ascii="Verdana" w:hAnsi="Verdana"/>
          <w:b/>
          <w:sz w:val="20"/>
          <w:szCs w:val="20"/>
        </w:rPr>
        <w:t xml:space="preserve"> </w:t>
      </w:r>
      <w:r w:rsidR="00910689" w:rsidRPr="0008777D">
        <w:rPr>
          <w:rFonts w:ascii="Verdana" w:hAnsi="Verdana"/>
          <w:b/>
          <w:sz w:val="20"/>
          <w:szCs w:val="20"/>
        </w:rPr>
        <w:t>5</w:t>
      </w:r>
      <w:r w:rsidR="004E5863" w:rsidRPr="0008777D">
        <w:rPr>
          <w:rFonts w:ascii="Verdana" w:hAnsi="Verdana"/>
          <w:b/>
          <w:sz w:val="20"/>
          <w:szCs w:val="20"/>
        </w:rPr>
        <w:t xml:space="preserve">.2. </w:t>
      </w:r>
      <w:r w:rsidR="004E5863" w:rsidRPr="0008777D">
        <w:rPr>
          <w:rFonts w:ascii="Verdana" w:hAnsi="Verdana"/>
          <w:b/>
          <w:bCs/>
          <w:sz w:val="20"/>
          <w:szCs w:val="20"/>
        </w:rPr>
        <w:t>Порядок расчетов за потребляемую электроэнергию</w:t>
      </w:r>
    </w:p>
    <w:p w:rsidR="004E5863" w:rsidRPr="0008777D" w:rsidRDefault="00910689" w:rsidP="001C5354">
      <w:pPr>
        <w:tabs>
          <w:tab w:val="right" w:pos="0"/>
          <w:tab w:val="left" w:pos="318"/>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.2.1. Расчеты за потребленную электроэнергию</w:t>
      </w:r>
      <w:r w:rsidR="00312DFC" w:rsidRPr="0008777D">
        <w:rPr>
          <w:rFonts w:ascii="Verdana" w:hAnsi="Verdana"/>
          <w:sz w:val="20"/>
          <w:szCs w:val="20"/>
        </w:rPr>
        <w:t xml:space="preserve"> (мощность) производятся Покупа</w:t>
      </w:r>
      <w:r w:rsidR="004E5863" w:rsidRPr="0008777D">
        <w:rPr>
          <w:rFonts w:ascii="Verdana" w:hAnsi="Verdana"/>
          <w:sz w:val="20"/>
          <w:szCs w:val="20"/>
        </w:rPr>
        <w:t xml:space="preserve">телем на основании показаний </w:t>
      </w:r>
      <w:r w:rsidR="00E31551" w:rsidRPr="0008777D">
        <w:rPr>
          <w:rFonts w:ascii="Verdana" w:hAnsi="Verdana"/>
          <w:sz w:val="20"/>
          <w:szCs w:val="20"/>
        </w:rPr>
        <w:t xml:space="preserve">приборов  </w:t>
      </w:r>
      <w:r w:rsidR="004E5863" w:rsidRPr="0008777D">
        <w:rPr>
          <w:rFonts w:ascii="Verdana" w:hAnsi="Verdana"/>
          <w:sz w:val="20"/>
          <w:szCs w:val="20"/>
        </w:rPr>
        <w:t>учета за расчетный период.</w:t>
      </w:r>
    </w:p>
    <w:p w:rsidR="004E5863" w:rsidRPr="0008777D" w:rsidRDefault="00910689" w:rsidP="001C5354">
      <w:pPr>
        <w:tabs>
          <w:tab w:val="right" w:pos="0"/>
          <w:tab w:val="left" w:pos="318"/>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.2.2. За расчетный период принимается один календарный месяц.</w:t>
      </w:r>
    </w:p>
    <w:p w:rsidR="004E5863" w:rsidRPr="0008777D" w:rsidRDefault="00910689" w:rsidP="001C5354">
      <w:pPr>
        <w:tabs>
          <w:tab w:val="right" w:pos="0"/>
          <w:tab w:val="left" w:pos="318"/>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.2.3. В стоимость потребленной электрической энергии (мощности), подлежащей оплате, включается сумма на</w:t>
      </w:r>
      <w:r w:rsidR="004E5863" w:rsidRPr="0008777D">
        <w:rPr>
          <w:rFonts w:ascii="Verdana" w:hAnsi="Verdana"/>
          <w:sz w:val="20"/>
          <w:szCs w:val="20"/>
        </w:rPr>
        <w:softHyphen/>
        <w:t>лога на добавленную стоимость.</w:t>
      </w:r>
    </w:p>
    <w:p w:rsidR="004E5863" w:rsidRPr="0008777D" w:rsidRDefault="00910689" w:rsidP="001C5354">
      <w:pPr>
        <w:tabs>
          <w:tab w:val="left" w:pos="318"/>
          <w:tab w:val="right" w:pos="36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.2.4. Оплата по настоящему договору производится ежемесячно путем перечисления денежных средств на расчетный счет Гарантирующего поставщика в следующем порядке:</w:t>
      </w:r>
    </w:p>
    <w:p w:rsidR="00551393" w:rsidRPr="0008777D" w:rsidRDefault="00910689" w:rsidP="001C5354">
      <w:pPr>
        <w:tabs>
          <w:tab w:val="left" w:pos="318"/>
          <w:tab w:val="right" w:pos="720"/>
          <w:tab w:val="left" w:pos="851"/>
        </w:tabs>
        <w:ind w:right="-2"/>
        <w:jc w:val="both"/>
        <w:rPr>
          <w:rFonts w:ascii="Verdana" w:hAnsi="Verdana"/>
          <w:sz w:val="20"/>
          <w:szCs w:val="20"/>
        </w:rPr>
      </w:pPr>
      <w:r w:rsidRPr="0008777D">
        <w:rPr>
          <w:rFonts w:ascii="Verdana" w:hAnsi="Verdana"/>
          <w:sz w:val="20"/>
          <w:szCs w:val="20"/>
        </w:rPr>
        <w:lastRenderedPageBreak/>
        <w:t>5</w:t>
      </w:r>
      <w:r w:rsidR="00551393" w:rsidRPr="0008777D">
        <w:rPr>
          <w:rFonts w:ascii="Verdana" w:hAnsi="Verdana"/>
          <w:sz w:val="20"/>
          <w:szCs w:val="20"/>
        </w:rPr>
        <w:t>.2.4.1. 50% стоимости фактического объема потребления электрической энергии (мощности) предыдущего расчетного периода, вносится  Покупателем до 1-го (первого) числа текущего месяца;</w:t>
      </w:r>
    </w:p>
    <w:p w:rsidR="004E5863" w:rsidRPr="0008777D" w:rsidRDefault="00910689" w:rsidP="001C5354">
      <w:pPr>
        <w:tabs>
          <w:tab w:val="right" w:pos="180"/>
          <w:tab w:val="left" w:pos="284"/>
          <w:tab w:val="left" w:pos="318"/>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 xml:space="preserve">.2.4.2. </w:t>
      </w:r>
      <w:proofErr w:type="gramStart"/>
      <w:r w:rsidR="004E5863" w:rsidRPr="0008777D">
        <w:rPr>
          <w:rFonts w:ascii="Verdana" w:hAnsi="Verdana"/>
          <w:sz w:val="20"/>
          <w:szCs w:val="20"/>
        </w:rPr>
        <w:t>Платеж, который должен быть произведен за фактически потребленную в истекшем месяце электрическую энергию (мощность) с учетом средств, ранее внесенных По</w:t>
      </w:r>
      <w:r w:rsidR="00312DFC" w:rsidRPr="0008777D">
        <w:rPr>
          <w:rFonts w:ascii="Verdana" w:hAnsi="Verdana"/>
          <w:sz w:val="20"/>
          <w:szCs w:val="20"/>
        </w:rPr>
        <w:t>купа</w:t>
      </w:r>
      <w:r w:rsidR="004E5863" w:rsidRPr="0008777D">
        <w:rPr>
          <w:rFonts w:ascii="Verdana" w:hAnsi="Verdana"/>
          <w:sz w:val="20"/>
          <w:szCs w:val="20"/>
        </w:rPr>
        <w:t>телем в качестве  оплаты за электрическую энергию (мощность) в расчетном периоде, оплачивается в срок до  18-го числа месяца, следующего за расчетным, на основании оформляемого Гарантирующим поставщиком счета-фактуры.</w:t>
      </w:r>
      <w:proofErr w:type="gramEnd"/>
      <w:r w:rsidR="004E5863" w:rsidRPr="0008777D">
        <w:rPr>
          <w:rFonts w:ascii="Verdana" w:hAnsi="Verdana"/>
          <w:sz w:val="20"/>
          <w:szCs w:val="20"/>
        </w:rPr>
        <w:t xml:space="preserve"> В случае если объем фактического потребления электрической энергии (мощности) за расчетный период меньше оплаченного объема, излишне уплаченная сумма зачитывается в счет платежа следующего месяца.</w:t>
      </w:r>
    </w:p>
    <w:p w:rsidR="004E5863" w:rsidRPr="0008777D" w:rsidRDefault="00910689" w:rsidP="001C5354">
      <w:pPr>
        <w:tabs>
          <w:tab w:val="left" w:pos="318"/>
          <w:tab w:val="right" w:pos="72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.2.5.</w:t>
      </w:r>
      <w:r w:rsidR="004E5863" w:rsidRPr="0008777D">
        <w:rPr>
          <w:rFonts w:ascii="Verdana" w:hAnsi="Verdana" w:cs="Arial"/>
          <w:sz w:val="20"/>
          <w:szCs w:val="20"/>
        </w:rPr>
        <w:t xml:space="preserve"> </w:t>
      </w:r>
      <w:proofErr w:type="gramStart"/>
      <w:r w:rsidR="004E5863" w:rsidRPr="0008777D">
        <w:rPr>
          <w:rFonts w:ascii="Verdana" w:hAnsi="Verdana"/>
          <w:sz w:val="20"/>
          <w:szCs w:val="20"/>
        </w:rPr>
        <w:t xml:space="preserve">Для определения размера платежей (п. </w:t>
      </w:r>
      <w:r w:rsidRPr="0008777D">
        <w:rPr>
          <w:rFonts w:ascii="Verdana" w:hAnsi="Verdana"/>
          <w:sz w:val="20"/>
          <w:szCs w:val="20"/>
        </w:rPr>
        <w:t>5</w:t>
      </w:r>
      <w:r w:rsidR="004E5863" w:rsidRPr="0008777D">
        <w:rPr>
          <w:rFonts w:ascii="Verdana" w:hAnsi="Verdana"/>
          <w:sz w:val="20"/>
          <w:szCs w:val="20"/>
        </w:rPr>
        <w:t>.2.4.1), которые должны быть произведены Гарантирующему поставщ</w:t>
      </w:r>
      <w:r w:rsidR="00312DFC" w:rsidRPr="0008777D">
        <w:rPr>
          <w:rFonts w:ascii="Verdana" w:hAnsi="Verdana"/>
          <w:sz w:val="20"/>
          <w:szCs w:val="20"/>
        </w:rPr>
        <w:t>ику Покупате</w:t>
      </w:r>
      <w:r w:rsidR="004E5863" w:rsidRPr="0008777D">
        <w:rPr>
          <w:rFonts w:ascii="Verdana" w:hAnsi="Verdana"/>
          <w:sz w:val="20"/>
          <w:szCs w:val="20"/>
        </w:rPr>
        <w:t xml:space="preserve">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roofErr w:type="gramEnd"/>
    </w:p>
    <w:p w:rsidR="004E5863" w:rsidRPr="0008777D" w:rsidRDefault="00910689" w:rsidP="001C5354">
      <w:pPr>
        <w:tabs>
          <w:tab w:val="left" w:pos="318"/>
          <w:tab w:val="right" w:pos="72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 xml:space="preserve">.2.6. </w:t>
      </w:r>
      <w:proofErr w:type="gramStart"/>
      <w:r w:rsidR="004E5863" w:rsidRPr="0008777D">
        <w:rPr>
          <w:rFonts w:ascii="Verdana" w:hAnsi="Verdana"/>
          <w:sz w:val="20"/>
          <w:szCs w:val="20"/>
        </w:rPr>
        <w:t xml:space="preserve">Если на момент проведения платежей в соответствии с п. </w:t>
      </w:r>
      <w:r w:rsidRPr="0008777D">
        <w:rPr>
          <w:rFonts w:ascii="Verdana" w:hAnsi="Verdana"/>
          <w:sz w:val="20"/>
          <w:szCs w:val="20"/>
        </w:rPr>
        <w:t>5</w:t>
      </w:r>
      <w:r w:rsidR="004E5863" w:rsidRPr="0008777D">
        <w:rPr>
          <w:rFonts w:ascii="Verdana" w:hAnsi="Verdana"/>
          <w:sz w:val="20"/>
          <w:szCs w:val="20"/>
        </w:rPr>
        <w:t>.2.4. цены на электрическую энергию (мощность) за предшествующий расчетный период не определены, то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w:t>
      </w:r>
      <w:proofErr w:type="gramEnd"/>
      <w:r w:rsidR="004E5863" w:rsidRPr="0008777D">
        <w:rPr>
          <w:rFonts w:ascii="Verdana" w:hAnsi="Verdana"/>
          <w:sz w:val="20"/>
          <w:szCs w:val="20"/>
        </w:rPr>
        <w:t xml:space="preserve"> изменением тарифа на услуги по передаче электрической энергии, если такое изменение имело место.</w:t>
      </w:r>
    </w:p>
    <w:p w:rsidR="004E5863" w:rsidRPr="0008777D" w:rsidRDefault="00910689" w:rsidP="001C5354">
      <w:pPr>
        <w:tabs>
          <w:tab w:val="right" w:pos="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 xml:space="preserve">.2.7.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w:t>
      </w:r>
      <w:r w:rsidRPr="0008777D">
        <w:rPr>
          <w:rFonts w:ascii="Verdana" w:hAnsi="Verdana"/>
          <w:sz w:val="20"/>
          <w:szCs w:val="20"/>
        </w:rPr>
        <w:t>5</w:t>
      </w:r>
      <w:r w:rsidR="004E5863" w:rsidRPr="0008777D">
        <w:rPr>
          <w:rFonts w:ascii="Verdana" w:hAnsi="Verdana"/>
          <w:sz w:val="20"/>
          <w:szCs w:val="20"/>
        </w:rPr>
        <w:t xml:space="preserve">.2.4, подлежащий оплате объем рассчитывается исходя из отношения максимальной мощности </w:t>
      </w:r>
      <w:proofErr w:type="spellStart"/>
      <w:r w:rsidR="004E5863" w:rsidRPr="0008777D">
        <w:rPr>
          <w:rFonts w:ascii="Verdana" w:hAnsi="Verdana"/>
          <w:sz w:val="20"/>
          <w:szCs w:val="20"/>
        </w:rPr>
        <w:t>энергопринимающих</w:t>
      </w:r>
      <w:proofErr w:type="spellEnd"/>
      <w:r w:rsidR="004E5863" w:rsidRPr="0008777D">
        <w:rPr>
          <w:rFonts w:ascii="Verdana" w:hAnsi="Verdana"/>
          <w:sz w:val="20"/>
          <w:szCs w:val="20"/>
        </w:rPr>
        <w:t xml:space="preserve"> устройств </w:t>
      </w:r>
      <w:r w:rsidR="00F8463C" w:rsidRPr="0008777D">
        <w:rPr>
          <w:rFonts w:ascii="Verdana" w:hAnsi="Verdana"/>
          <w:sz w:val="20"/>
          <w:szCs w:val="20"/>
        </w:rPr>
        <w:t>потребителя Покупателя</w:t>
      </w:r>
      <w:r w:rsidR="004E5863" w:rsidRPr="0008777D">
        <w:rPr>
          <w:rFonts w:ascii="Verdana" w:hAnsi="Verdana"/>
          <w:sz w:val="20"/>
          <w:szCs w:val="20"/>
        </w:rPr>
        <w:t xml:space="preserve"> и коэффициента оплаты мощности, равного 0,002824.</w:t>
      </w:r>
    </w:p>
    <w:p w:rsidR="00910689" w:rsidRPr="0008777D" w:rsidRDefault="00910689" w:rsidP="001C5354">
      <w:pPr>
        <w:tabs>
          <w:tab w:val="right" w:pos="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 xml:space="preserve">.2.8. </w:t>
      </w:r>
      <w:r w:rsidR="0061784C" w:rsidRPr="0008777D">
        <w:rPr>
          <w:rFonts w:ascii="Verdana" w:hAnsi="Verdana"/>
          <w:sz w:val="20"/>
          <w:szCs w:val="20"/>
        </w:rPr>
        <w:t xml:space="preserve">Счет- фактуру </w:t>
      </w:r>
      <w:r w:rsidR="0090798E" w:rsidRPr="0008777D">
        <w:rPr>
          <w:rFonts w:ascii="Verdana" w:hAnsi="Verdana"/>
          <w:sz w:val="20"/>
          <w:szCs w:val="20"/>
        </w:rPr>
        <w:t xml:space="preserve">Покупатель </w:t>
      </w:r>
      <w:r w:rsidR="0061784C" w:rsidRPr="0008777D">
        <w:rPr>
          <w:rFonts w:ascii="Verdana" w:hAnsi="Verdana"/>
          <w:sz w:val="20"/>
          <w:szCs w:val="20"/>
        </w:rPr>
        <w:t xml:space="preserve"> </w:t>
      </w:r>
      <w:r w:rsidR="0061784C" w:rsidRPr="0008777D">
        <w:rPr>
          <w:rFonts w:ascii="Verdana" w:hAnsi="Verdana"/>
          <w:bCs/>
          <w:sz w:val="20"/>
          <w:szCs w:val="20"/>
        </w:rPr>
        <w:t>получает у Гарантирующего поставщика</w:t>
      </w:r>
      <w:proofErr w:type="gramStart"/>
      <w:r w:rsidR="0061784C" w:rsidRPr="0008777D">
        <w:rPr>
          <w:rFonts w:ascii="Verdana" w:hAnsi="Verdana"/>
          <w:b/>
          <w:bCs/>
          <w:sz w:val="20"/>
          <w:szCs w:val="20"/>
        </w:rPr>
        <w:t xml:space="preserve"> </w:t>
      </w:r>
      <w:r w:rsidR="0061784C" w:rsidRPr="0008777D">
        <w:rPr>
          <w:rFonts w:ascii="Verdana" w:hAnsi="Verdana"/>
          <w:sz w:val="20"/>
          <w:szCs w:val="20"/>
        </w:rPr>
        <w:t>В</w:t>
      </w:r>
      <w:proofErr w:type="gramEnd"/>
      <w:r w:rsidR="0061784C" w:rsidRPr="0008777D">
        <w:rPr>
          <w:rFonts w:ascii="Verdana" w:hAnsi="Verdana"/>
          <w:sz w:val="20"/>
          <w:szCs w:val="20"/>
        </w:rPr>
        <w:t xml:space="preserve"> случае невозможности получения данных документов в указанном порядке, </w:t>
      </w:r>
      <w:r w:rsidR="0090798E" w:rsidRPr="0008777D">
        <w:rPr>
          <w:rFonts w:ascii="Verdana" w:hAnsi="Verdana"/>
          <w:sz w:val="20"/>
          <w:szCs w:val="20"/>
        </w:rPr>
        <w:t>Покупатель</w:t>
      </w:r>
      <w:r w:rsidR="0061784C" w:rsidRPr="0008777D">
        <w:rPr>
          <w:rFonts w:ascii="Verdana" w:hAnsi="Verdana"/>
          <w:sz w:val="20"/>
          <w:szCs w:val="20"/>
        </w:rPr>
        <w:t xml:space="preserve"> должен письменно согласовать с Гарантирующим поставщиком иной порядок ее получения</w:t>
      </w:r>
      <w:r w:rsidRPr="0008777D">
        <w:rPr>
          <w:rFonts w:ascii="Verdana" w:hAnsi="Verdana"/>
          <w:sz w:val="20"/>
          <w:szCs w:val="20"/>
        </w:rPr>
        <w:t>.</w:t>
      </w:r>
      <w:r w:rsidR="0061784C" w:rsidRPr="0008777D">
        <w:rPr>
          <w:rFonts w:ascii="Verdana" w:hAnsi="Verdana"/>
          <w:sz w:val="20"/>
          <w:szCs w:val="20"/>
        </w:rPr>
        <w:t xml:space="preserve"> </w:t>
      </w:r>
    </w:p>
    <w:p w:rsidR="004E5863" w:rsidRPr="0008777D" w:rsidRDefault="00910689" w:rsidP="001C5354">
      <w:pPr>
        <w:tabs>
          <w:tab w:val="right" w:pos="0"/>
          <w:tab w:val="left" w:pos="851"/>
        </w:tabs>
        <w:ind w:right="-2"/>
        <w:jc w:val="both"/>
        <w:rPr>
          <w:rFonts w:ascii="Verdana" w:hAnsi="Verdana"/>
          <w:sz w:val="20"/>
          <w:szCs w:val="20"/>
        </w:rPr>
      </w:pPr>
      <w:r w:rsidRPr="0008777D">
        <w:rPr>
          <w:rFonts w:ascii="Verdana" w:hAnsi="Verdana"/>
          <w:sz w:val="20"/>
          <w:szCs w:val="20"/>
        </w:rPr>
        <w:t>5</w:t>
      </w:r>
      <w:r w:rsidR="00312DFC" w:rsidRPr="0008777D">
        <w:rPr>
          <w:rFonts w:ascii="Verdana" w:hAnsi="Verdana"/>
          <w:sz w:val="20"/>
          <w:szCs w:val="20"/>
        </w:rPr>
        <w:t>.2.9. При выполнении Покупате</w:t>
      </w:r>
      <w:r w:rsidR="004E5863" w:rsidRPr="0008777D">
        <w:rPr>
          <w:rFonts w:ascii="Verdana" w:hAnsi="Verdana"/>
          <w:sz w:val="20"/>
          <w:szCs w:val="20"/>
        </w:rPr>
        <w:t xml:space="preserve">лем п. </w:t>
      </w:r>
      <w:r w:rsidR="00532463" w:rsidRPr="0008777D">
        <w:rPr>
          <w:rFonts w:ascii="Verdana" w:hAnsi="Verdana"/>
          <w:sz w:val="20"/>
          <w:szCs w:val="20"/>
        </w:rPr>
        <w:t>3.2.</w:t>
      </w:r>
      <w:r w:rsidR="00AE3628" w:rsidRPr="0008777D">
        <w:rPr>
          <w:rFonts w:ascii="Verdana" w:hAnsi="Verdana"/>
          <w:sz w:val="20"/>
          <w:szCs w:val="20"/>
        </w:rPr>
        <w:t>8</w:t>
      </w:r>
      <w:r w:rsidR="004E5863" w:rsidRPr="0008777D">
        <w:rPr>
          <w:rFonts w:ascii="Verdana" w:hAnsi="Verdana"/>
          <w:sz w:val="20"/>
          <w:szCs w:val="20"/>
        </w:rPr>
        <w:t xml:space="preserve"> настоящего договора оплата производится </w:t>
      </w:r>
      <w:r w:rsidR="0004050C" w:rsidRPr="0008777D">
        <w:rPr>
          <w:rFonts w:ascii="Verdana" w:hAnsi="Verdana"/>
          <w:sz w:val="20"/>
          <w:szCs w:val="20"/>
        </w:rPr>
        <w:t>по заранее данному акцепту</w:t>
      </w:r>
      <w:r w:rsidR="004E5863" w:rsidRPr="0008777D">
        <w:rPr>
          <w:rFonts w:ascii="Verdana" w:hAnsi="Verdana"/>
          <w:sz w:val="20"/>
          <w:szCs w:val="20"/>
        </w:rPr>
        <w:t xml:space="preserve"> в трехдневный срок с момента поступления в банк платежного тре</w:t>
      </w:r>
      <w:r w:rsidR="004E5863" w:rsidRPr="0008777D">
        <w:rPr>
          <w:rFonts w:ascii="Verdana" w:hAnsi="Verdana"/>
          <w:sz w:val="20"/>
          <w:szCs w:val="20"/>
        </w:rPr>
        <w:softHyphen/>
        <w:t>бования, которое Гарантирующий поставщик выставляет в банк до 15 числа месяца, следую</w:t>
      </w:r>
      <w:r w:rsidR="004E5863" w:rsidRPr="0008777D">
        <w:rPr>
          <w:rFonts w:ascii="Verdana" w:hAnsi="Verdana"/>
          <w:sz w:val="20"/>
          <w:szCs w:val="20"/>
        </w:rPr>
        <w:softHyphen/>
        <w:t>щего за расчетным периодом. При окончательном расчете стоимости потребленной электро</w:t>
      </w:r>
      <w:r w:rsidR="004E5863" w:rsidRPr="0008777D">
        <w:rPr>
          <w:rFonts w:ascii="Verdana" w:hAnsi="Verdana"/>
          <w:sz w:val="20"/>
          <w:szCs w:val="20"/>
        </w:rPr>
        <w:softHyphen/>
        <w:t>энергии учитываются платежи По</w:t>
      </w:r>
      <w:r w:rsidR="007D613E" w:rsidRPr="0008777D">
        <w:rPr>
          <w:rFonts w:ascii="Verdana" w:hAnsi="Verdana"/>
          <w:sz w:val="20"/>
          <w:szCs w:val="20"/>
        </w:rPr>
        <w:t>купате</w:t>
      </w:r>
      <w:r w:rsidR="004E5863" w:rsidRPr="0008777D">
        <w:rPr>
          <w:rFonts w:ascii="Verdana" w:hAnsi="Verdana"/>
          <w:sz w:val="20"/>
          <w:szCs w:val="20"/>
        </w:rPr>
        <w:t xml:space="preserve">ля, произведенные в порядке п.6.2.4.1 настоящего договора. </w:t>
      </w:r>
    </w:p>
    <w:p w:rsidR="004E5863" w:rsidRPr="0008777D" w:rsidRDefault="00910689" w:rsidP="001C5354">
      <w:pPr>
        <w:tabs>
          <w:tab w:val="right" w:pos="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.2.10.</w:t>
      </w:r>
      <w:r w:rsidR="00B9585B" w:rsidRPr="0008777D">
        <w:rPr>
          <w:rFonts w:ascii="Verdana" w:hAnsi="Verdana"/>
          <w:sz w:val="20"/>
          <w:szCs w:val="20"/>
        </w:rPr>
        <w:t xml:space="preserve"> </w:t>
      </w:r>
      <w:r w:rsidR="0061784C" w:rsidRPr="0008777D">
        <w:rPr>
          <w:rFonts w:ascii="Verdana" w:hAnsi="Verdana"/>
          <w:sz w:val="20"/>
          <w:szCs w:val="20"/>
        </w:rPr>
        <w:t>При выполнении Покупателем п. 3.2.</w:t>
      </w:r>
      <w:r w:rsidR="00AE3628" w:rsidRPr="0008777D">
        <w:rPr>
          <w:rFonts w:ascii="Verdana" w:hAnsi="Verdana"/>
          <w:sz w:val="20"/>
          <w:szCs w:val="20"/>
        </w:rPr>
        <w:t>8</w:t>
      </w:r>
      <w:r w:rsidR="0061784C" w:rsidRPr="0008777D">
        <w:rPr>
          <w:rFonts w:ascii="Verdana" w:hAnsi="Verdana"/>
          <w:sz w:val="20"/>
          <w:szCs w:val="20"/>
        </w:rPr>
        <w:t xml:space="preserve"> </w:t>
      </w:r>
      <w:r w:rsidRPr="0008777D">
        <w:rPr>
          <w:rFonts w:ascii="Verdana" w:hAnsi="Verdana"/>
          <w:sz w:val="20"/>
          <w:szCs w:val="20"/>
        </w:rPr>
        <w:t>с</w:t>
      </w:r>
      <w:r w:rsidR="004E5863" w:rsidRPr="0008777D">
        <w:rPr>
          <w:rFonts w:ascii="Verdana" w:hAnsi="Verdana"/>
          <w:sz w:val="20"/>
          <w:szCs w:val="20"/>
        </w:rPr>
        <w:t>чет-фактура оформляется Гарантирующим поставщиком и направляется с платежным требованием в банк, обслуживающий По</w:t>
      </w:r>
      <w:r w:rsidR="007D613E" w:rsidRPr="0008777D">
        <w:rPr>
          <w:rFonts w:ascii="Verdana" w:hAnsi="Verdana"/>
          <w:sz w:val="20"/>
          <w:szCs w:val="20"/>
        </w:rPr>
        <w:t>купа</w:t>
      </w:r>
      <w:r w:rsidR="004E5863" w:rsidRPr="0008777D">
        <w:rPr>
          <w:rFonts w:ascii="Verdana" w:hAnsi="Verdana"/>
          <w:sz w:val="20"/>
          <w:szCs w:val="20"/>
        </w:rPr>
        <w:t>теля.</w:t>
      </w:r>
    </w:p>
    <w:p w:rsidR="004E5863" w:rsidRPr="0008777D" w:rsidRDefault="00910689" w:rsidP="001C5354">
      <w:pPr>
        <w:tabs>
          <w:tab w:val="right" w:pos="0"/>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.2.11. Датой оплаты считается день поступления денежных средств на расчетный счет Гарантирующего поставщика.</w:t>
      </w:r>
    </w:p>
    <w:p w:rsidR="0008119D" w:rsidRPr="0008777D" w:rsidRDefault="00910689" w:rsidP="00110E88">
      <w:pPr>
        <w:tabs>
          <w:tab w:val="right" w:pos="0"/>
          <w:tab w:val="left" w:pos="318"/>
          <w:tab w:val="left" w:pos="851"/>
        </w:tabs>
        <w:ind w:right="-2"/>
        <w:jc w:val="both"/>
        <w:rPr>
          <w:rFonts w:ascii="Verdana" w:hAnsi="Verdana"/>
          <w:sz w:val="20"/>
          <w:szCs w:val="20"/>
        </w:rPr>
      </w:pPr>
      <w:r w:rsidRPr="0008777D">
        <w:rPr>
          <w:rFonts w:ascii="Verdana" w:hAnsi="Verdana"/>
          <w:sz w:val="20"/>
          <w:szCs w:val="20"/>
        </w:rPr>
        <w:t>5</w:t>
      </w:r>
      <w:r w:rsidR="004E5863" w:rsidRPr="0008777D">
        <w:rPr>
          <w:rFonts w:ascii="Verdana" w:hAnsi="Verdana"/>
          <w:sz w:val="20"/>
          <w:szCs w:val="20"/>
        </w:rPr>
        <w:t>.2.12. По инициативе одной из сторон Гарантирующий поставщик и По</w:t>
      </w:r>
      <w:r w:rsidR="007D613E" w:rsidRPr="0008777D">
        <w:rPr>
          <w:rFonts w:ascii="Verdana" w:hAnsi="Verdana"/>
          <w:sz w:val="20"/>
          <w:szCs w:val="20"/>
        </w:rPr>
        <w:t>купа</w:t>
      </w:r>
      <w:r w:rsidR="004E5863" w:rsidRPr="0008777D">
        <w:rPr>
          <w:rFonts w:ascii="Verdana" w:hAnsi="Verdana"/>
          <w:sz w:val="20"/>
          <w:szCs w:val="20"/>
        </w:rPr>
        <w:t>тель произ</w:t>
      </w:r>
      <w:r w:rsidR="004E5863" w:rsidRPr="0008777D">
        <w:rPr>
          <w:rFonts w:ascii="Verdana" w:hAnsi="Verdana"/>
          <w:sz w:val="20"/>
          <w:szCs w:val="20"/>
        </w:rPr>
        <w:softHyphen/>
        <w:t>водят сверку платежей за потребленную электрическую энергию, оформленную актом сверки расчетов, подписанным уполномоченными лицами. Разногласия между сторонами по акту сверки разрешаются путем переговоров.</w:t>
      </w:r>
    </w:p>
    <w:p w:rsidR="00110E88" w:rsidRPr="0008777D" w:rsidRDefault="00110E88" w:rsidP="00110E88">
      <w:pPr>
        <w:tabs>
          <w:tab w:val="right" w:pos="0"/>
          <w:tab w:val="left" w:pos="318"/>
          <w:tab w:val="left" w:pos="851"/>
        </w:tabs>
        <w:ind w:right="-2"/>
        <w:jc w:val="both"/>
        <w:rPr>
          <w:rFonts w:ascii="Verdana" w:hAnsi="Verdana"/>
          <w:sz w:val="20"/>
          <w:szCs w:val="20"/>
        </w:rPr>
      </w:pPr>
    </w:p>
    <w:p w:rsidR="001F4D44" w:rsidRPr="0008777D" w:rsidRDefault="00910689" w:rsidP="001C5354">
      <w:pPr>
        <w:tabs>
          <w:tab w:val="left" w:pos="851"/>
        </w:tabs>
        <w:ind w:right="-2"/>
        <w:jc w:val="center"/>
        <w:rPr>
          <w:rFonts w:ascii="Verdana" w:hAnsi="Verdana"/>
          <w:b/>
          <w:sz w:val="20"/>
          <w:szCs w:val="20"/>
        </w:rPr>
      </w:pPr>
      <w:r w:rsidRPr="0008777D">
        <w:rPr>
          <w:rFonts w:ascii="Verdana" w:hAnsi="Verdana"/>
          <w:b/>
          <w:sz w:val="20"/>
          <w:szCs w:val="20"/>
        </w:rPr>
        <w:t>6</w:t>
      </w:r>
      <w:r w:rsidR="001F4D44" w:rsidRPr="0008777D">
        <w:rPr>
          <w:rFonts w:ascii="Verdana" w:hAnsi="Verdana"/>
          <w:b/>
          <w:sz w:val="20"/>
          <w:szCs w:val="20"/>
        </w:rPr>
        <w:t>. ОТВЕТСТВЕННОСТЬ СТОРОН</w:t>
      </w:r>
    </w:p>
    <w:p w:rsidR="001F4D44" w:rsidRPr="0008777D" w:rsidRDefault="00910689" w:rsidP="001C5354">
      <w:pPr>
        <w:tabs>
          <w:tab w:val="left" w:pos="851"/>
        </w:tabs>
        <w:ind w:right="-2"/>
        <w:jc w:val="both"/>
        <w:rPr>
          <w:rFonts w:ascii="Verdana" w:hAnsi="Verdana"/>
          <w:spacing w:val="-5"/>
          <w:sz w:val="20"/>
          <w:szCs w:val="20"/>
        </w:rPr>
      </w:pPr>
      <w:r w:rsidRPr="0008777D">
        <w:rPr>
          <w:rFonts w:ascii="Verdana" w:hAnsi="Verdana"/>
          <w:sz w:val="20"/>
          <w:szCs w:val="20"/>
        </w:rPr>
        <w:t>6</w:t>
      </w:r>
      <w:r w:rsidR="001F4D44" w:rsidRPr="0008777D">
        <w:rPr>
          <w:rFonts w:ascii="Verdana" w:hAnsi="Verdana"/>
          <w:sz w:val="20"/>
          <w:szCs w:val="20"/>
        </w:rPr>
        <w:t xml:space="preserve">.1  </w:t>
      </w:r>
      <w:r w:rsidR="001F4D44" w:rsidRPr="0008777D">
        <w:rPr>
          <w:rFonts w:ascii="Verdana" w:hAnsi="Verdana"/>
          <w:spacing w:val="-5"/>
          <w:sz w:val="20"/>
          <w:szCs w:val="20"/>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договором.</w:t>
      </w:r>
    </w:p>
    <w:p w:rsidR="001F4D44" w:rsidRPr="0008777D" w:rsidRDefault="00910689" w:rsidP="001C5354">
      <w:pPr>
        <w:tabs>
          <w:tab w:val="left" w:pos="851"/>
        </w:tabs>
        <w:ind w:right="-2"/>
        <w:jc w:val="both"/>
        <w:rPr>
          <w:rFonts w:ascii="Verdana" w:hAnsi="Verdana"/>
          <w:spacing w:val="-5"/>
          <w:sz w:val="20"/>
          <w:szCs w:val="20"/>
        </w:rPr>
      </w:pPr>
      <w:r w:rsidRPr="0008777D">
        <w:rPr>
          <w:rFonts w:ascii="Verdana" w:hAnsi="Verdana"/>
          <w:spacing w:val="-5"/>
          <w:sz w:val="20"/>
          <w:szCs w:val="20"/>
        </w:rPr>
        <w:t>6</w:t>
      </w:r>
      <w:r w:rsidR="001F4D44" w:rsidRPr="0008777D">
        <w:rPr>
          <w:rFonts w:ascii="Verdana" w:hAnsi="Verdana"/>
          <w:spacing w:val="-5"/>
          <w:sz w:val="20"/>
          <w:szCs w:val="20"/>
        </w:rPr>
        <w:t>.2.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причиненные таким нарушением убытки.</w:t>
      </w:r>
    </w:p>
    <w:p w:rsidR="001F4D44" w:rsidRPr="0008777D" w:rsidRDefault="00910689" w:rsidP="001C5354">
      <w:pPr>
        <w:tabs>
          <w:tab w:val="left" w:pos="851"/>
        </w:tabs>
        <w:ind w:right="-2"/>
        <w:jc w:val="both"/>
        <w:rPr>
          <w:rFonts w:ascii="Verdana" w:hAnsi="Verdana"/>
          <w:spacing w:val="-5"/>
          <w:sz w:val="20"/>
          <w:szCs w:val="20"/>
        </w:rPr>
      </w:pPr>
      <w:r w:rsidRPr="0008777D">
        <w:rPr>
          <w:rFonts w:ascii="Verdana" w:hAnsi="Verdana"/>
          <w:spacing w:val="-5"/>
          <w:sz w:val="20"/>
          <w:szCs w:val="20"/>
        </w:rPr>
        <w:t>6</w:t>
      </w:r>
      <w:r w:rsidR="001F4D44" w:rsidRPr="0008777D">
        <w:rPr>
          <w:rFonts w:ascii="Verdana" w:hAnsi="Verdana"/>
          <w:spacing w:val="-5"/>
          <w:sz w:val="20"/>
          <w:szCs w:val="20"/>
        </w:rPr>
        <w:t>.3. При нарушении сроков оплаты по настоящему договору По</w:t>
      </w:r>
      <w:r w:rsidR="007D613E" w:rsidRPr="0008777D">
        <w:rPr>
          <w:rFonts w:ascii="Verdana" w:hAnsi="Verdana"/>
          <w:spacing w:val="-5"/>
          <w:sz w:val="20"/>
          <w:szCs w:val="20"/>
        </w:rPr>
        <w:t>купа</w:t>
      </w:r>
      <w:r w:rsidR="001F4D44" w:rsidRPr="0008777D">
        <w:rPr>
          <w:rFonts w:ascii="Verdana" w:hAnsi="Verdana"/>
          <w:spacing w:val="-5"/>
          <w:sz w:val="20"/>
          <w:szCs w:val="20"/>
        </w:rPr>
        <w:t>тель уплачивает Гарантирующему поставщику пеню в размере</w:t>
      </w:r>
      <w:r w:rsidRPr="0008777D">
        <w:rPr>
          <w:rFonts w:ascii="Verdana" w:hAnsi="Verdana"/>
          <w:spacing w:val="-5"/>
          <w:sz w:val="20"/>
          <w:szCs w:val="20"/>
        </w:rPr>
        <w:t xml:space="preserve"> </w:t>
      </w:r>
      <w:r w:rsidR="001F4D44" w:rsidRPr="0008777D">
        <w:rPr>
          <w:rFonts w:ascii="Verdana" w:hAnsi="Verdana"/>
          <w:spacing w:val="-5"/>
          <w:sz w:val="20"/>
          <w:szCs w:val="20"/>
        </w:rPr>
        <w:t xml:space="preserve"> 1/</w:t>
      </w:r>
      <w:r w:rsidR="0061784C" w:rsidRPr="0008777D">
        <w:rPr>
          <w:rFonts w:ascii="Verdana" w:hAnsi="Verdana"/>
          <w:spacing w:val="-5"/>
          <w:sz w:val="20"/>
          <w:szCs w:val="20"/>
        </w:rPr>
        <w:t>130</w:t>
      </w:r>
      <w:r w:rsidR="001F4D44" w:rsidRPr="0008777D">
        <w:rPr>
          <w:rFonts w:ascii="Verdana" w:hAnsi="Verdana"/>
          <w:spacing w:val="-5"/>
          <w:sz w:val="20"/>
          <w:szCs w:val="20"/>
        </w:rPr>
        <w:t xml:space="preserve"> </w:t>
      </w:r>
      <w:r w:rsidR="0061784C" w:rsidRPr="0008777D">
        <w:rPr>
          <w:rFonts w:ascii="Verdana" w:hAnsi="Verdana"/>
          <w:spacing w:val="-5"/>
          <w:sz w:val="20"/>
          <w:szCs w:val="20"/>
        </w:rPr>
        <w:t xml:space="preserve">ключевой </w:t>
      </w:r>
      <w:r w:rsidR="001F4D44" w:rsidRPr="0008777D">
        <w:rPr>
          <w:rFonts w:ascii="Verdana" w:hAnsi="Verdana"/>
          <w:spacing w:val="-5"/>
          <w:sz w:val="20"/>
          <w:szCs w:val="20"/>
        </w:rPr>
        <w:t>ставки ЦБ РФ от суммы, подлежащей оплате по договору, за каждый день просрочки. Начисление пени производится до момента погашения задолжен</w:t>
      </w:r>
      <w:r w:rsidR="00532463" w:rsidRPr="0008777D">
        <w:rPr>
          <w:rFonts w:ascii="Verdana" w:hAnsi="Verdana"/>
          <w:spacing w:val="-5"/>
          <w:sz w:val="20"/>
          <w:szCs w:val="20"/>
        </w:rPr>
        <w:t>ности.</w:t>
      </w:r>
    </w:p>
    <w:p w:rsidR="002B4C5B" w:rsidRPr="0008777D" w:rsidRDefault="00910689" w:rsidP="001C5354">
      <w:pPr>
        <w:tabs>
          <w:tab w:val="left" w:pos="851"/>
        </w:tabs>
        <w:ind w:right="-2"/>
        <w:jc w:val="both"/>
        <w:rPr>
          <w:rFonts w:ascii="Verdana" w:hAnsi="Verdana"/>
          <w:spacing w:val="-5"/>
          <w:sz w:val="20"/>
          <w:szCs w:val="20"/>
        </w:rPr>
      </w:pPr>
      <w:r w:rsidRPr="0008777D">
        <w:rPr>
          <w:rFonts w:ascii="Verdana" w:hAnsi="Verdana"/>
          <w:spacing w:val="-5"/>
          <w:sz w:val="20"/>
          <w:szCs w:val="20"/>
        </w:rPr>
        <w:t>6</w:t>
      </w:r>
      <w:r w:rsidR="001F4D44" w:rsidRPr="0008777D">
        <w:rPr>
          <w:rFonts w:ascii="Verdana" w:hAnsi="Verdana"/>
          <w:spacing w:val="-5"/>
          <w:sz w:val="20"/>
          <w:szCs w:val="20"/>
        </w:rPr>
        <w:t>.4</w:t>
      </w:r>
      <w:r w:rsidR="002B4C5B" w:rsidRPr="0008777D">
        <w:rPr>
          <w:rFonts w:ascii="Verdana" w:hAnsi="Verdana"/>
          <w:spacing w:val="-5"/>
          <w:sz w:val="20"/>
          <w:szCs w:val="20"/>
        </w:rPr>
        <w:t xml:space="preserve">. В случае введения ограничения или отключения </w:t>
      </w:r>
      <w:r w:rsidR="00097BB4" w:rsidRPr="0008777D">
        <w:rPr>
          <w:rFonts w:ascii="Verdana" w:hAnsi="Verdana"/>
          <w:spacing w:val="-5"/>
          <w:sz w:val="20"/>
          <w:szCs w:val="20"/>
        </w:rPr>
        <w:t xml:space="preserve"> </w:t>
      </w:r>
      <w:r w:rsidR="002B4C5B" w:rsidRPr="0008777D">
        <w:rPr>
          <w:rFonts w:ascii="Verdana" w:hAnsi="Verdana"/>
          <w:spacing w:val="-5"/>
          <w:sz w:val="20"/>
          <w:szCs w:val="20"/>
        </w:rPr>
        <w:t>По</w:t>
      </w:r>
      <w:r w:rsidR="007D613E" w:rsidRPr="0008777D">
        <w:rPr>
          <w:rFonts w:ascii="Verdana" w:hAnsi="Verdana"/>
          <w:spacing w:val="-5"/>
          <w:sz w:val="20"/>
          <w:szCs w:val="20"/>
        </w:rPr>
        <w:t>купа</w:t>
      </w:r>
      <w:r w:rsidR="002B4C5B" w:rsidRPr="0008777D">
        <w:rPr>
          <w:rFonts w:ascii="Verdana" w:hAnsi="Verdana"/>
          <w:spacing w:val="-5"/>
          <w:sz w:val="20"/>
          <w:szCs w:val="20"/>
        </w:rPr>
        <w:t>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61784C" w:rsidRPr="0008777D" w:rsidRDefault="00910689" w:rsidP="001C5354">
      <w:pPr>
        <w:tabs>
          <w:tab w:val="left" w:pos="851"/>
        </w:tabs>
        <w:ind w:right="-2"/>
        <w:jc w:val="both"/>
        <w:rPr>
          <w:rFonts w:ascii="Verdana" w:hAnsi="Verdana"/>
          <w:spacing w:val="-5"/>
          <w:sz w:val="20"/>
          <w:szCs w:val="20"/>
        </w:rPr>
      </w:pPr>
      <w:r w:rsidRPr="0008777D">
        <w:rPr>
          <w:rFonts w:ascii="Verdana" w:hAnsi="Verdana"/>
          <w:spacing w:val="-5"/>
          <w:sz w:val="20"/>
          <w:szCs w:val="20"/>
        </w:rPr>
        <w:t>6.5</w:t>
      </w:r>
      <w:r w:rsidR="002B4C5B" w:rsidRPr="0008777D">
        <w:rPr>
          <w:rFonts w:ascii="Verdana" w:hAnsi="Verdana"/>
          <w:spacing w:val="-5"/>
          <w:sz w:val="20"/>
          <w:szCs w:val="20"/>
        </w:rPr>
        <w:t>.</w:t>
      </w:r>
      <w:r w:rsidRPr="0008777D">
        <w:rPr>
          <w:rFonts w:ascii="Verdana" w:hAnsi="Verdana"/>
          <w:spacing w:val="-5"/>
          <w:sz w:val="20"/>
          <w:szCs w:val="20"/>
        </w:rPr>
        <w:t xml:space="preserve"> </w:t>
      </w:r>
      <w:r w:rsidR="0061784C" w:rsidRPr="0008777D">
        <w:rPr>
          <w:rFonts w:ascii="Verdana" w:hAnsi="Verdana"/>
          <w:spacing w:val="-5"/>
          <w:sz w:val="20"/>
          <w:szCs w:val="20"/>
        </w:rPr>
        <w:t xml:space="preserve"> </w:t>
      </w:r>
      <w:proofErr w:type="gramStart"/>
      <w:r w:rsidR="0061784C" w:rsidRPr="0008777D">
        <w:rPr>
          <w:rFonts w:ascii="Verdana" w:hAnsi="Verdana"/>
          <w:spacing w:val="-5"/>
          <w:sz w:val="20"/>
          <w:szCs w:val="20"/>
        </w:rPr>
        <w:t xml:space="preserve">В случае выявления фактов </w:t>
      </w:r>
      <w:proofErr w:type="spellStart"/>
      <w:r w:rsidR="0061784C" w:rsidRPr="0008777D">
        <w:rPr>
          <w:rFonts w:ascii="Verdana" w:hAnsi="Verdana"/>
          <w:spacing w:val="-5"/>
          <w:sz w:val="20"/>
          <w:szCs w:val="20"/>
        </w:rPr>
        <w:t>безучетного</w:t>
      </w:r>
      <w:proofErr w:type="spellEnd"/>
      <w:r w:rsidR="0061784C" w:rsidRPr="0008777D">
        <w:rPr>
          <w:rFonts w:ascii="Verdana" w:hAnsi="Verdana"/>
          <w:spacing w:val="-5"/>
          <w:sz w:val="20"/>
          <w:szCs w:val="20"/>
        </w:rPr>
        <w:t xml:space="preserve"> потребления электрической энергии (мощности) и (или) с нарушением установленного порядка технологического присоединения </w:t>
      </w:r>
      <w:proofErr w:type="spellStart"/>
      <w:r w:rsidR="0061784C" w:rsidRPr="0008777D">
        <w:rPr>
          <w:rFonts w:ascii="Verdana" w:hAnsi="Verdana"/>
          <w:spacing w:val="-5"/>
          <w:sz w:val="20"/>
          <w:szCs w:val="20"/>
        </w:rPr>
        <w:t>энергопринимающих</w:t>
      </w:r>
      <w:proofErr w:type="spellEnd"/>
      <w:r w:rsidR="0061784C" w:rsidRPr="0008777D">
        <w:rPr>
          <w:rFonts w:ascii="Verdana" w:hAnsi="Verdana"/>
          <w:spacing w:val="-5"/>
          <w:sz w:val="20"/>
          <w:szCs w:val="20"/>
        </w:rPr>
        <w:t xml:space="preserve"> устройств к электрическим сетям, в том числе потребления электрической энергии в период </w:t>
      </w:r>
      <w:r w:rsidR="0061784C" w:rsidRPr="0008777D">
        <w:rPr>
          <w:rFonts w:ascii="Verdana" w:hAnsi="Verdana"/>
          <w:spacing w:val="-5"/>
          <w:sz w:val="20"/>
          <w:szCs w:val="20"/>
        </w:rPr>
        <w:lastRenderedPageBreak/>
        <w:t>приостановления поставки электрической энергии по настоящему договору, в связи с введением полного ограничения режима потребления электрической энергии  (далее - бездоговорное потребление электрической энергии) допускается введение в установленном порядке ограничения режима потребления</w:t>
      </w:r>
      <w:proofErr w:type="gramEnd"/>
      <w:r w:rsidR="0061784C" w:rsidRPr="0008777D">
        <w:rPr>
          <w:rFonts w:ascii="Verdana" w:hAnsi="Verdana"/>
          <w:spacing w:val="-5"/>
          <w:sz w:val="20"/>
          <w:szCs w:val="20"/>
        </w:rPr>
        <w:t xml:space="preserve"> электрической энергии.</w:t>
      </w:r>
    </w:p>
    <w:p w:rsidR="002B4C5B" w:rsidRPr="0008777D" w:rsidRDefault="00910689" w:rsidP="001C5354">
      <w:pPr>
        <w:widowControl w:val="0"/>
        <w:tabs>
          <w:tab w:val="left" w:pos="851"/>
        </w:tabs>
        <w:ind w:right="-2"/>
        <w:jc w:val="both"/>
        <w:rPr>
          <w:rFonts w:ascii="Verdana" w:hAnsi="Verdana"/>
          <w:spacing w:val="-5"/>
          <w:sz w:val="20"/>
          <w:szCs w:val="20"/>
        </w:rPr>
      </w:pPr>
      <w:r w:rsidRPr="0008777D">
        <w:rPr>
          <w:rFonts w:ascii="Verdana" w:hAnsi="Verdana"/>
          <w:spacing w:val="-5"/>
          <w:sz w:val="20"/>
          <w:szCs w:val="20"/>
        </w:rPr>
        <w:t>6</w:t>
      </w:r>
      <w:r w:rsidR="002B4C5B" w:rsidRPr="0008777D">
        <w:rPr>
          <w:rFonts w:ascii="Verdana" w:hAnsi="Verdana"/>
          <w:spacing w:val="-5"/>
          <w:sz w:val="20"/>
          <w:szCs w:val="20"/>
        </w:rPr>
        <w:t>.</w:t>
      </w:r>
      <w:r w:rsidRPr="0008777D">
        <w:rPr>
          <w:rFonts w:ascii="Verdana" w:hAnsi="Verdana"/>
          <w:spacing w:val="-5"/>
          <w:sz w:val="20"/>
          <w:szCs w:val="20"/>
        </w:rPr>
        <w:t>6</w:t>
      </w:r>
      <w:r w:rsidR="002B4C5B" w:rsidRPr="0008777D">
        <w:rPr>
          <w:rFonts w:ascii="Verdana" w:hAnsi="Verdana"/>
          <w:spacing w:val="-5"/>
          <w:sz w:val="20"/>
          <w:szCs w:val="20"/>
        </w:rPr>
        <w:t xml:space="preserve">. По факту выявленного </w:t>
      </w:r>
      <w:proofErr w:type="spellStart"/>
      <w:r w:rsidR="002B4C5B" w:rsidRPr="0008777D">
        <w:rPr>
          <w:rFonts w:ascii="Verdana" w:hAnsi="Verdana"/>
          <w:spacing w:val="-5"/>
          <w:sz w:val="20"/>
          <w:szCs w:val="20"/>
        </w:rPr>
        <w:t>безучетного</w:t>
      </w:r>
      <w:proofErr w:type="spellEnd"/>
      <w:r w:rsidR="002B4C5B" w:rsidRPr="0008777D">
        <w:rPr>
          <w:rFonts w:ascii="Verdana" w:hAnsi="Verdana"/>
          <w:spacing w:val="-5"/>
          <w:sz w:val="20"/>
          <w:szCs w:val="20"/>
        </w:rPr>
        <w:t xml:space="preserve"> потребления электрической энергии (мощности)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w:t>
      </w:r>
      <w:proofErr w:type="gramStart"/>
      <w:r w:rsidR="002B4C5B" w:rsidRPr="0008777D">
        <w:rPr>
          <w:rFonts w:ascii="Verdana" w:hAnsi="Verdana"/>
          <w:spacing w:val="-5"/>
          <w:sz w:val="20"/>
          <w:szCs w:val="20"/>
        </w:rPr>
        <w:t>В акте о неучтенном потреблении электрической энергии содержатся данные о потребителе</w:t>
      </w:r>
      <w:r w:rsidR="003E0F23" w:rsidRPr="0008777D">
        <w:rPr>
          <w:rFonts w:ascii="Verdana" w:hAnsi="Verdana"/>
          <w:spacing w:val="-5"/>
          <w:sz w:val="20"/>
          <w:szCs w:val="20"/>
        </w:rPr>
        <w:t xml:space="preserve"> (покупателе)</w:t>
      </w:r>
      <w:r w:rsidR="002B4C5B" w:rsidRPr="0008777D">
        <w:rPr>
          <w:rFonts w:ascii="Verdana" w:hAnsi="Verdana"/>
          <w:spacing w:val="-5"/>
          <w:sz w:val="20"/>
          <w:szCs w:val="20"/>
        </w:rPr>
        <w:t xml:space="preserve">, способе и месте осуществления выявленного нарушения, описание приборов учета на момент составления акта,  о  дате предыдущей проверки, </w:t>
      </w:r>
      <w:r w:rsidR="0061784C" w:rsidRPr="0008777D">
        <w:rPr>
          <w:rFonts w:ascii="Verdana" w:hAnsi="Verdana"/>
          <w:spacing w:val="-5"/>
          <w:sz w:val="20"/>
          <w:szCs w:val="20"/>
        </w:rPr>
        <w:t xml:space="preserve">данные о ранее установленных контрольных пломбах и (или) знаках визуального контроля, </w:t>
      </w:r>
      <w:r w:rsidR="002B4C5B" w:rsidRPr="0008777D">
        <w:rPr>
          <w:rFonts w:ascii="Verdana" w:hAnsi="Verdana"/>
          <w:spacing w:val="-5"/>
          <w:sz w:val="20"/>
          <w:szCs w:val="20"/>
        </w:rPr>
        <w:t>объяснения потребителя</w:t>
      </w:r>
      <w:r w:rsidR="003E0F23" w:rsidRPr="0008777D">
        <w:rPr>
          <w:rFonts w:ascii="Verdana" w:hAnsi="Verdana"/>
          <w:spacing w:val="-5"/>
          <w:sz w:val="20"/>
          <w:szCs w:val="20"/>
        </w:rPr>
        <w:t xml:space="preserve"> (покупателя)</w:t>
      </w:r>
      <w:r w:rsidR="002B4C5B" w:rsidRPr="0008777D">
        <w:rPr>
          <w:rFonts w:ascii="Verdana" w:hAnsi="Verdana"/>
          <w:spacing w:val="-5"/>
          <w:sz w:val="20"/>
          <w:szCs w:val="20"/>
        </w:rPr>
        <w:t xml:space="preserve"> по выявленному факту и его замечания к составленному акту (при  их наличии).</w:t>
      </w:r>
      <w:r w:rsidR="002B4C5B" w:rsidRPr="0008777D">
        <w:rPr>
          <w:rFonts w:ascii="Verdana" w:hAnsi="Verdana"/>
          <w:spacing w:val="-5"/>
          <w:sz w:val="20"/>
          <w:szCs w:val="20"/>
        </w:rPr>
        <w:tab/>
      </w:r>
      <w:proofErr w:type="gramEnd"/>
    </w:p>
    <w:p w:rsidR="00F92916" w:rsidRPr="0008777D" w:rsidRDefault="00910689" w:rsidP="001C5354">
      <w:pPr>
        <w:widowControl w:val="0"/>
        <w:tabs>
          <w:tab w:val="left" w:pos="851"/>
        </w:tabs>
        <w:ind w:right="-2"/>
        <w:jc w:val="both"/>
        <w:rPr>
          <w:rFonts w:ascii="Verdana" w:hAnsi="Verdana"/>
          <w:spacing w:val="-5"/>
          <w:sz w:val="20"/>
          <w:szCs w:val="20"/>
        </w:rPr>
      </w:pPr>
      <w:r w:rsidRPr="0008777D">
        <w:rPr>
          <w:rFonts w:ascii="Verdana" w:hAnsi="Verdana"/>
          <w:spacing w:val="-5"/>
          <w:sz w:val="20"/>
          <w:szCs w:val="20"/>
        </w:rPr>
        <w:t xml:space="preserve">6.7. </w:t>
      </w:r>
      <w:r w:rsidR="00F92916" w:rsidRPr="0008777D">
        <w:rPr>
          <w:rFonts w:ascii="Verdana" w:hAnsi="Verdana"/>
          <w:spacing w:val="-5"/>
          <w:sz w:val="20"/>
          <w:szCs w:val="20"/>
        </w:rPr>
        <w:t xml:space="preserve">В случае если при </w:t>
      </w:r>
      <w:proofErr w:type="spellStart"/>
      <w:r w:rsidR="00F92916" w:rsidRPr="0008777D">
        <w:rPr>
          <w:rFonts w:ascii="Verdana" w:hAnsi="Verdana"/>
          <w:spacing w:val="-5"/>
          <w:sz w:val="20"/>
          <w:szCs w:val="20"/>
        </w:rPr>
        <w:t>безучетном</w:t>
      </w:r>
      <w:proofErr w:type="spellEnd"/>
      <w:r w:rsidR="00F92916" w:rsidRPr="0008777D">
        <w:rPr>
          <w:rFonts w:ascii="Verdana" w:hAnsi="Verdana"/>
          <w:spacing w:val="-5"/>
          <w:sz w:val="20"/>
          <w:szCs w:val="20"/>
        </w:rPr>
        <w:t xml:space="preserve"> потреблении было выявлено использование Потребителем Покупателя мощности, величина которой превышает величину максимальной мощности </w:t>
      </w:r>
      <w:proofErr w:type="spellStart"/>
      <w:r w:rsidR="00F92916" w:rsidRPr="0008777D">
        <w:rPr>
          <w:rFonts w:ascii="Verdana" w:hAnsi="Verdana"/>
          <w:spacing w:val="-5"/>
          <w:sz w:val="20"/>
          <w:szCs w:val="20"/>
        </w:rPr>
        <w:t>энергопринимающих</w:t>
      </w:r>
      <w:proofErr w:type="spellEnd"/>
      <w:r w:rsidR="00F92916" w:rsidRPr="0008777D">
        <w:rPr>
          <w:rFonts w:ascii="Verdana" w:hAnsi="Verdana"/>
          <w:spacing w:val="-5"/>
          <w:sz w:val="20"/>
          <w:szCs w:val="20"/>
        </w:rPr>
        <w:t xml:space="preserve"> устройств Потребителя Покупателя,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F92916" w:rsidRPr="0008777D" w:rsidRDefault="00F92916" w:rsidP="001C5354">
      <w:pPr>
        <w:widowControl w:val="0"/>
        <w:tabs>
          <w:tab w:val="left" w:pos="851"/>
        </w:tabs>
        <w:ind w:right="-2"/>
        <w:jc w:val="both"/>
        <w:rPr>
          <w:rFonts w:ascii="Verdana" w:hAnsi="Verdana"/>
          <w:spacing w:val="-5"/>
          <w:sz w:val="20"/>
          <w:szCs w:val="20"/>
        </w:rPr>
      </w:pPr>
      <w:proofErr w:type="gramStart"/>
      <w:r w:rsidRPr="0008777D">
        <w:rPr>
          <w:rFonts w:ascii="Verdana" w:hAnsi="Verdana"/>
          <w:spacing w:val="-5"/>
          <w:sz w:val="20"/>
          <w:szCs w:val="20"/>
        </w:rPr>
        <w:t xml:space="preserve">величина максимальной мощности </w:t>
      </w:r>
      <w:proofErr w:type="spellStart"/>
      <w:r w:rsidRPr="0008777D">
        <w:rPr>
          <w:rFonts w:ascii="Verdana" w:hAnsi="Verdana"/>
          <w:spacing w:val="-5"/>
          <w:sz w:val="20"/>
          <w:szCs w:val="20"/>
        </w:rPr>
        <w:t>энергопринимающих</w:t>
      </w:r>
      <w:proofErr w:type="spellEnd"/>
      <w:r w:rsidRPr="0008777D">
        <w:rPr>
          <w:rFonts w:ascii="Verdana" w:hAnsi="Verdana"/>
          <w:spacing w:val="-5"/>
          <w:sz w:val="20"/>
          <w:szCs w:val="20"/>
        </w:rPr>
        <w:t xml:space="preserve"> устройств потребителя, указанная в документах о технологическом присоединении; фактическая мощность </w:t>
      </w:r>
      <w:proofErr w:type="spellStart"/>
      <w:r w:rsidRPr="0008777D">
        <w:rPr>
          <w:rFonts w:ascii="Verdana" w:hAnsi="Verdana"/>
          <w:spacing w:val="-5"/>
          <w:sz w:val="20"/>
          <w:szCs w:val="20"/>
        </w:rPr>
        <w:t>энергопринимающих</w:t>
      </w:r>
      <w:proofErr w:type="spellEnd"/>
      <w:r w:rsidRPr="0008777D">
        <w:rPr>
          <w:rFonts w:ascii="Verdana" w:hAnsi="Verdana"/>
          <w:spacing w:val="-5"/>
          <w:sz w:val="20"/>
          <w:szCs w:val="20"/>
        </w:rPr>
        <w:t xml:space="preserve"> устройств, используемая Потребителем Покупателя; способ, с применением которого было выявлено превышение величины максимальной мощности </w:t>
      </w:r>
      <w:proofErr w:type="spellStart"/>
      <w:r w:rsidRPr="0008777D">
        <w:rPr>
          <w:rFonts w:ascii="Verdana" w:hAnsi="Verdana"/>
          <w:spacing w:val="-5"/>
          <w:sz w:val="20"/>
          <w:szCs w:val="20"/>
        </w:rPr>
        <w:t>энергопринимающих</w:t>
      </w:r>
      <w:proofErr w:type="spellEnd"/>
      <w:r w:rsidRPr="0008777D">
        <w:rPr>
          <w:rFonts w:ascii="Verdana" w:hAnsi="Verdana"/>
          <w:spacing w:val="-5"/>
          <w:sz w:val="20"/>
          <w:szCs w:val="20"/>
        </w:rPr>
        <w:t xml:space="preserve"> устройств Потребителя Покупателя, указанной в документах о технологическом присоединении; действия Потребителя Покупателя, которые повлекли превышение величины максимальной мощности, указанной в настоящем  договоре (при наличии таких данных).</w:t>
      </w:r>
      <w:proofErr w:type="gramEnd"/>
    </w:p>
    <w:p w:rsidR="002B4C5B" w:rsidRPr="0008777D" w:rsidRDefault="00910689" w:rsidP="001C5354">
      <w:pPr>
        <w:widowControl w:val="0"/>
        <w:tabs>
          <w:tab w:val="left" w:pos="851"/>
        </w:tabs>
        <w:ind w:right="-2"/>
        <w:jc w:val="both"/>
        <w:rPr>
          <w:rFonts w:ascii="Verdana" w:hAnsi="Verdana"/>
          <w:spacing w:val="-5"/>
          <w:sz w:val="20"/>
          <w:szCs w:val="20"/>
        </w:rPr>
      </w:pPr>
      <w:r w:rsidRPr="0008777D">
        <w:rPr>
          <w:rFonts w:ascii="Verdana" w:hAnsi="Verdana"/>
          <w:spacing w:val="-5"/>
          <w:sz w:val="20"/>
          <w:szCs w:val="20"/>
        </w:rPr>
        <w:t>6</w:t>
      </w:r>
      <w:r w:rsidR="002B4C5B" w:rsidRPr="0008777D">
        <w:rPr>
          <w:rFonts w:ascii="Verdana" w:hAnsi="Verdana"/>
          <w:spacing w:val="-5"/>
          <w:sz w:val="20"/>
          <w:szCs w:val="20"/>
        </w:rPr>
        <w:t>.8. При составлении акта о неучтенном потреблении электрической энергии должен присутствовать по</w:t>
      </w:r>
      <w:r w:rsidR="007D613E" w:rsidRPr="0008777D">
        <w:rPr>
          <w:rFonts w:ascii="Verdana" w:hAnsi="Verdana"/>
          <w:spacing w:val="-5"/>
          <w:sz w:val="20"/>
          <w:szCs w:val="20"/>
        </w:rPr>
        <w:t>купа</w:t>
      </w:r>
      <w:r w:rsidR="002B4C5B" w:rsidRPr="0008777D">
        <w:rPr>
          <w:rFonts w:ascii="Verdana" w:hAnsi="Verdana"/>
          <w:spacing w:val="-5"/>
          <w:sz w:val="20"/>
          <w:szCs w:val="20"/>
        </w:rPr>
        <w:t>тель</w:t>
      </w:r>
      <w:r w:rsidR="00F341B6" w:rsidRPr="0008777D">
        <w:rPr>
          <w:rFonts w:ascii="Verdana" w:hAnsi="Verdana"/>
          <w:spacing w:val="-5"/>
          <w:sz w:val="20"/>
          <w:szCs w:val="20"/>
        </w:rPr>
        <w:t xml:space="preserve"> (потребитель Покупателя)</w:t>
      </w:r>
      <w:r w:rsidR="002B4C5B" w:rsidRPr="0008777D">
        <w:rPr>
          <w:rFonts w:ascii="Verdana" w:hAnsi="Verdana"/>
          <w:spacing w:val="-5"/>
          <w:sz w:val="20"/>
          <w:szCs w:val="20"/>
        </w:rPr>
        <w:t xml:space="preserve"> либо его представитель. Отказ по</w:t>
      </w:r>
      <w:r w:rsidR="007D613E" w:rsidRPr="0008777D">
        <w:rPr>
          <w:rFonts w:ascii="Verdana" w:hAnsi="Verdana"/>
          <w:spacing w:val="-5"/>
          <w:sz w:val="20"/>
          <w:szCs w:val="20"/>
        </w:rPr>
        <w:t>купа</w:t>
      </w:r>
      <w:r w:rsidR="002B4C5B" w:rsidRPr="0008777D">
        <w:rPr>
          <w:rFonts w:ascii="Verdana" w:hAnsi="Verdana"/>
          <w:spacing w:val="-5"/>
          <w:sz w:val="20"/>
          <w:szCs w:val="20"/>
        </w:rPr>
        <w:t>теля</w:t>
      </w:r>
      <w:r w:rsidR="00F341B6" w:rsidRPr="0008777D">
        <w:rPr>
          <w:rFonts w:ascii="Verdana" w:hAnsi="Verdana"/>
          <w:spacing w:val="-5"/>
          <w:sz w:val="20"/>
          <w:szCs w:val="20"/>
        </w:rPr>
        <w:t xml:space="preserve"> (Потребителя Покупателя)</w:t>
      </w:r>
      <w:r w:rsidR="002B4C5B" w:rsidRPr="0008777D">
        <w:rPr>
          <w:rFonts w:ascii="Verdana" w:hAnsi="Verdana"/>
          <w:spacing w:val="-5"/>
          <w:sz w:val="20"/>
          <w:szCs w:val="20"/>
        </w:rPr>
        <w:t>,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2B4C5B" w:rsidRPr="0008777D" w:rsidRDefault="00910689" w:rsidP="001C5354">
      <w:pPr>
        <w:tabs>
          <w:tab w:val="left" w:pos="851"/>
        </w:tabs>
        <w:ind w:right="-2"/>
        <w:jc w:val="both"/>
        <w:rPr>
          <w:rFonts w:ascii="Verdana" w:hAnsi="Verdana"/>
          <w:spacing w:val="-5"/>
          <w:sz w:val="20"/>
          <w:szCs w:val="20"/>
        </w:rPr>
      </w:pPr>
      <w:r w:rsidRPr="0008777D">
        <w:rPr>
          <w:rFonts w:ascii="Verdana" w:hAnsi="Verdana"/>
          <w:spacing w:val="-5"/>
          <w:sz w:val="20"/>
          <w:szCs w:val="20"/>
        </w:rPr>
        <w:t>6</w:t>
      </w:r>
      <w:r w:rsidR="002B4C5B" w:rsidRPr="0008777D">
        <w:rPr>
          <w:rFonts w:ascii="Verdana" w:hAnsi="Verdana"/>
          <w:spacing w:val="-5"/>
          <w:sz w:val="20"/>
          <w:szCs w:val="20"/>
        </w:rPr>
        <w:t xml:space="preserve">.9. Расчет объема </w:t>
      </w:r>
      <w:proofErr w:type="spellStart"/>
      <w:r w:rsidR="002B4C5B" w:rsidRPr="0008777D">
        <w:rPr>
          <w:rFonts w:ascii="Verdana" w:hAnsi="Verdana"/>
          <w:spacing w:val="-5"/>
          <w:sz w:val="20"/>
          <w:szCs w:val="20"/>
        </w:rPr>
        <w:t>безучетного</w:t>
      </w:r>
      <w:proofErr w:type="spellEnd"/>
      <w:r w:rsidR="002B4C5B" w:rsidRPr="0008777D">
        <w:rPr>
          <w:rFonts w:ascii="Verdana" w:hAnsi="Verdana"/>
          <w:spacing w:val="-5"/>
          <w:sz w:val="20"/>
          <w:szCs w:val="20"/>
        </w:rPr>
        <w:t xml:space="preserve"> потребления электрической энергии (мощности)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w:t>
      </w:r>
      <w:r w:rsidR="003E0F23" w:rsidRPr="0008777D">
        <w:rPr>
          <w:rFonts w:ascii="Verdana" w:hAnsi="Verdana"/>
          <w:spacing w:val="-5"/>
          <w:sz w:val="20"/>
          <w:szCs w:val="20"/>
        </w:rPr>
        <w:t xml:space="preserve"> (покупателем)</w:t>
      </w:r>
      <w:r w:rsidR="002B4C5B" w:rsidRPr="0008777D">
        <w:rPr>
          <w:rFonts w:ascii="Verdana" w:hAnsi="Verdana"/>
          <w:spacing w:val="-5"/>
          <w:sz w:val="20"/>
          <w:szCs w:val="20"/>
        </w:rPr>
        <w:t xml:space="preserve"> или лицом, осуществляющим бездоговорное потребление электрической энергии. </w:t>
      </w:r>
    </w:p>
    <w:p w:rsidR="002B4C5B" w:rsidRPr="0008777D" w:rsidRDefault="00910689"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pacing w:val="-5"/>
          <w:sz w:val="20"/>
          <w:szCs w:val="20"/>
        </w:rPr>
        <w:t>6</w:t>
      </w:r>
      <w:r w:rsidR="002B4C5B" w:rsidRPr="0008777D">
        <w:rPr>
          <w:rFonts w:ascii="Verdana" w:hAnsi="Verdana"/>
          <w:spacing w:val="-5"/>
          <w:sz w:val="20"/>
          <w:szCs w:val="20"/>
        </w:rPr>
        <w:t xml:space="preserve">.10. </w:t>
      </w:r>
      <w:r w:rsidR="002B4C5B" w:rsidRPr="0008777D">
        <w:rPr>
          <w:rFonts w:ascii="Verdana" w:hAnsi="Verdana"/>
          <w:sz w:val="20"/>
          <w:szCs w:val="20"/>
        </w:rPr>
        <w:t xml:space="preserve">Объем </w:t>
      </w:r>
      <w:proofErr w:type="spellStart"/>
      <w:r w:rsidR="002B4C5B" w:rsidRPr="0008777D">
        <w:rPr>
          <w:rFonts w:ascii="Verdana" w:hAnsi="Verdana"/>
          <w:sz w:val="20"/>
          <w:szCs w:val="20"/>
        </w:rPr>
        <w:t>безучетного</w:t>
      </w:r>
      <w:proofErr w:type="spellEnd"/>
      <w:r w:rsidR="002B4C5B" w:rsidRPr="0008777D">
        <w:rPr>
          <w:rFonts w:ascii="Verdana" w:hAnsi="Verdana"/>
          <w:sz w:val="20"/>
          <w:szCs w:val="20"/>
        </w:rPr>
        <w:t xml:space="preserve"> потребления электрической энергии определяется с применением расчетного способа, предусмотренного </w:t>
      </w:r>
      <w:hyperlink r:id="rId10" w:history="1">
        <w:r w:rsidR="002B4C5B" w:rsidRPr="0008777D">
          <w:rPr>
            <w:rFonts w:ascii="Verdana" w:hAnsi="Verdana"/>
            <w:sz w:val="20"/>
            <w:szCs w:val="20"/>
          </w:rPr>
          <w:t>подпунктом "а" пункта 1</w:t>
        </w:r>
      </w:hyperlink>
      <w:r w:rsidR="002B4C5B" w:rsidRPr="0008777D">
        <w:rPr>
          <w:rFonts w:ascii="Verdana" w:hAnsi="Verdana"/>
          <w:sz w:val="20"/>
          <w:szCs w:val="20"/>
        </w:rPr>
        <w:t xml:space="preserve"> приложения N 3 Основных положений функционирования розничных рынков электрической энергии.</w:t>
      </w:r>
    </w:p>
    <w:p w:rsidR="002B4C5B" w:rsidRPr="0008777D" w:rsidRDefault="002B4C5B" w:rsidP="001C5354">
      <w:pPr>
        <w:tabs>
          <w:tab w:val="left" w:pos="851"/>
        </w:tabs>
        <w:autoSpaceDE w:val="0"/>
        <w:autoSpaceDN w:val="0"/>
        <w:adjustRightInd w:val="0"/>
        <w:ind w:right="-2"/>
        <w:jc w:val="both"/>
        <w:outlineLvl w:val="1"/>
        <w:rPr>
          <w:rFonts w:ascii="Verdana" w:hAnsi="Verdana"/>
          <w:sz w:val="20"/>
          <w:szCs w:val="20"/>
        </w:rPr>
      </w:pPr>
      <w:proofErr w:type="gramStart"/>
      <w:r w:rsidRPr="0008777D">
        <w:rPr>
          <w:rFonts w:ascii="Verdana" w:hAnsi="Verdana"/>
          <w:sz w:val="20"/>
          <w:szCs w:val="20"/>
        </w:rPr>
        <w:t>При этом в отношении по</w:t>
      </w:r>
      <w:r w:rsidR="007D613E" w:rsidRPr="0008777D">
        <w:rPr>
          <w:rFonts w:ascii="Verdana" w:hAnsi="Verdana"/>
          <w:sz w:val="20"/>
          <w:szCs w:val="20"/>
        </w:rPr>
        <w:t>купа</w:t>
      </w:r>
      <w:r w:rsidRPr="0008777D">
        <w:rPr>
          <w:rFonts w:ascii="Verdana" w:hAnsi="Verdana"/>
          <w:sz w:val="20"/>
          <w:szCs w:val="20"/>
        </w:rPr>
        <w:t>теля, при</w:t>
      </w:r>
      <w:r w:rsidR="00542C8C" w:rsidRPr="0008777D">
        <w:rPr>
          <w:rFonts w:ascii="Verdana" w:hAnsi="Verdana"/>
          <w:sz w:val="20"/>
          <w:szCs w:val="20"/>
        </w:rPr>
        <w:t xml:space="preserve">  </w:t>
      </w:r>
      <w:r w:rsidRPr="0008777D">
        <w:rPr>
          <w:rFonts w:ascii="Verdana" w:hAnsi="Verdana"/>
          <w:sz w:val="20"/>
          <w:szCs w:val="20"/>
        </w:rPr>
        <w:t xml:space="preserve"> осуществлении расчетов за электрическую энергию с которым используется ставка за мощность, помимо объема </w:t>
      </w:r>
      <w:proofErr w:type="spellStart"/>
      <w:r w:rsidRPr="0008777D">
        <w:rPr>
          <w:rFonts w:ascii="Verdana" w:hAnsi="Verdana"/>
          <w:sz w:val="20"/>
          <w:szCs w:val="20"/>
        </w:rPr>
        <w:t>безучетного</w:t>
      </w:r>
      <w:proofErr w:type="spellEnd"/>
      <w:r w:rsidRPr="0008777D">
        <w:rPr>
          <w:rFonts w:ascii="Verdana" w:hAnsi="Verdana"/>
          <w:sz w:val="20"/>
          <w:szCs w:val="20"/>
        </w:rPr>
        <w:t xml:space="preserve">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11" w:history="1">
        <w:r w:rsidRPr="0008777D">
          <w:rPr>
            <w:rFonts w:ascii="Verdana" w:hAnsi="Verdana"/>
            <w:sz w:val="20"/>
            <w:szCs w:val="20"/>
          </w:rPr>
          <w:t>подпунктом "б" пункта</w:t>
        </w:r>
        <w:proofErr w:type="gramEnd"/>
        <w:r w:rsidRPr="0008777D">
          <w:rPr>
            <w:rFonts w:ascii="Verdana" w:hAnsi="Verdana"/>
            <w:sz w:val="20"/>
            <w:szCs w:val="20"/>
          </w:rPr>
          <w:t xml:space="preserve"> 1</w:t>
        </w:r>
      </w:hyperlink>
      <w:r w:rsidRPr="0008777D">
        <w:rPr>
          <w:rFonts w:ascii="Verdana" w:hAnsi="Verdana"/>
          <w:sz w:val="20"/>
          <w:szCs w:val="20"/>
        </w:rPr>
        <w:t xml:space="preserve"> приложения N 3 Основных положений функционирования розничных рынков электрической энергии.</w:t>
      </w:r>
    </w:p>
    <w:p w:rsidR="002B4C5B" w:rsidRPr="0008777D" w:rsidRDefault="00910689"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pacing w:val="-5"/>
          <w:sz w:val="20"/>
          <w:szCs w:val="20"/>
        </w:rPr>
        <w:t>6</w:t>
      </w:r>
      <w:r w:rsidR="002B4C5B" w:rsidRPr="0008777D">
        <w:rPr>
          <w:rFonts w:ascii="Verdana" w:hAnsi="Verdana"/>
          <w:spacing w:val="-5"/>
          <w:sz w:val="20"/>
          <w:szCs w:val="20"/>
        </w:rPr>
        <w:t xml:space="preserve">.11. </w:t>
      </w:r>
      <w:proofErr w:type="gramStart"/>
      <w:r w:rsidR="002B4C5B" w:rsidRPr="0008777D">
        <w:rPr>
          <w:rFonts w:ascii="Verdana" w:hAnsi="Verdana"/>
          <w:sz w:val="20"/>
          <w:szCs w:val="20"/>
        </w:rPr>
        <w:t xml:space="preserve">Объем </w:t>
      </w:r>
      <w:proofErr w:type="spellStart"/>
      <w:r w:rsidR="002B4C5B" w:rsidRPr="0008777D">
        <w:rPr>
          <w:rFonts w:ascii="Verdana" w:hAnsi="Verdana"/>
          <w:sz w:val="20"/>
          <w:szCs w:val="20"/>
        </w:rPr>
        <w:t>безучетного</w:t>
      </w:r>
      <w:proofErr w:type="spellEnd"/>
      <w:r w:rsidR="002B4C5B" w:rsidRPr="0008777D">
        <w:rPr>
          <w:rFonts w:ascii="Verdana" w:hAnsi="Verdana"/>
          <w:sz w:val="20"/>
          <w:szCs w:val="20"/>
        </w:rPr>
        <w:t xml:space="preserve">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w:t>
      </w:r>
      <w:r w:rsidR="003E0F23" w:rsidRPr="0008777D">
        <w:rPr>
          <w:rFonts w:ascii="Verdana" w:hAnsi="Verdana"/>
          <w:sz w:val="20"/>
          <w:szCs w:val="20"/>
        </w:rPr>
        <w:t>действующим законодательством</w:t>
      </w:r>
      <w:r w:rsidR="002B4C5B" w:rsidRPr="0008777D">
        <w:rPr>
          <w:rFonts w:ascii="Verdana" w:hAnsi="Verdana"/>
          <w:sz w:val="20"/>
          <w:szCs w:val="20"/>
        </w:rPr>
        <w:t xml:space="preserve">) до даты выявления факта </w:t>
      </w:r>
      <w:proofErr w:type="spellStart"/>
      <w:r w:rsidR="002B4C5B" w:rsidRPr="0008777D">
        <w:rPr>
          <w:rFonts w:ascii="Verdana" w:hAnsi="Verdana"/>
          <w:sz w:val="20"/>
          <w:szCs w:val="20"/>
        </w:rPr>
        <w:t>безучетного</w:t>
      </w:r>
      <w:proofErr w:type="spellEnd"/>
      <w:r w:rsidR="002B4C5B" w:rsidRPr="0008777D">
        <w:rPr>
          <w:rFonts w:ascii="Verdana" w:hAnsi="Verdana"/>
          <w:sz w:val="20"/>
          <w:szCs w:val="20"/>
        </w:rPr>
        <w:t xml:space="preserve"> потребления электрической энергии (мощности) и составления акта о неучтенном потреблении электрической энергии.</w:t>
      </w:r>
      <w:proofErr w:type="gramEnd"/>
    </w:p>
    <w:p w:rsidR="0061784C" w:rsidRPr="0008777D" w:rsidRDefault="0061784C" w:rsidP="001C5354">
      <w:pPr>
        <w:tabs>
          <w:tab w:val="left" w:pos="851"/>
        </w:tabs>
        <w:autoSpaceDE w:val="0"/>
        <w:autoSpaceDN w:val="0"/>
        <w:adjustRightInd w:val="0"/>
        <w:ind w:right="-2"/>
        <w:jc w:val="both"/>
        <w:outlineLvl w:val="1"/>
        <w:rPr>
          <w:rFonts w:ascii="Verdana" w:hAnsi="Verdana"/>
          <w:sz w:val="20"/>
          <w:szCs w:val="20"/>
        </w:rPr>
      </w:pPr>
      <w:proofErr w:type="gramStart"/>
      <w:r w:rsidRPr="0008777D">
        <w:rPr>
          <w:rFonts w:ascii="Verdana" w:hAnsi="Verdana"/>
          <w:sz w:val="20"/>
          <w:szCs w:val="20"/>
        </w:rPr>
        <w:t>С даты составления</w:t>
      </w:r>
      <w:proofErr w:type="gramEnd"/>
      <w:r w:rsidRPr="0008777D">
        <w:rPr>
          <w:rFonts w:ascii="Verdana" w:hAnsi="Verdana"/>
          <w:sz w:val="20"/>
          <w:szCs w:val="20"/>
        </w:rPr>
        <w:t xml:space="preserve">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2B4C5B" w:rsidRPr="0008777D" w:rsidRDefault="00910689" w:rsidP="001C5354">
      <w:pPr>
        <w:tabs>
          <w:tab w:val="left" w:pos="851"/>
        </w:tabs>
        <w:autoSpaceDE w:val="0"/>
        <w:autoSpaceDN w:val="0"/>
        <w:adjustRightInd w:val="0"/>
        <w:ind w:right="-2"/>
        <w:jc w:val="both"/>
        <w:outlineLvl w:val="1"/>
        <w:rPr>
          <w:rFonts w:ascii="Verdana" w:hAnsi="Verdana"/>
          <w:sz w:val="20"/>
          <w:szCs w:val="20"/>
        </w:rPr>
      </w:pPr>
      <w:r w:rsidRPr="0008777D">
        <w:rPr>
          <w:rFonts w:ascii="Verdana" w:hAnsi="Verdana"/>
          <w:sz w:val="20"/>
          <w:szCs w:val="20"/>
        </w:rPr>
        <w:t>6</w:t>
      </w:r>
      <w:r w:rsidR="002B4C5B" w:rsidRPr="0008777D">
        <w:rPr>
          <w:rFonts w:ascii="Verdana" w:hAnsi="Verdana"/>
          <w:sz w:val="20"/>
          <w:szCs w:val="20"/>
        </w:rPr>
        <w:t xml:space="preserve">.12. Стоимость электрической энергии (мощности) в объеме выявленного </w:t>
      </w:r>
      <w:proofErr w:type="spellStart"/>
      <w:r w:rsidR="002B4C5B" w:rsidRPr="0008777D">
        <w:rPr>
          <w:rFonts w:ascii="Verdana" w:hAnsi="Verdana"/>
          <w:sz w:val="20"/>
          <w:szCs w:val="20"/>
        </w:rPr>
        <w:t>безучетного</w:t>
      </w:r>
      <w:proofErr w:type="spellEnd"/>
      <w:r w:rsidR="002B4C5B" w:rsidRPr="0008777D">
        <w:rPr>
          <w:rFonts w:ascii="Verdana" w:hAnsi="Verdana"/>
          <w:sz w:val="20"/>
          <w:szCs w:val="20"/>
        </w:rPr>
        <w:t xml:space="preserve"> потребления электрической энергии рассчитывается</w:t>
      </w:r>
      <w:r w:rsidR="00B47FDA" w:rsidRPr="0008777D">
        <w:rPr>
          <w:rFonts w:ascii="Verdana" w:hAnsi="Verdana"/>
          <w:sz w:val="20"/>
          <w:szCs w:val="20"/>
        </w:rPr>
        <w:t xml:space="preserve"> и взыскивается Гарантирующим поставщиком с П</w:t>
      </w:r>
      <w:r w:rsidR="002B4C5B" w:rsidRPr="0008777D">
        <w:rPr>
          <w:rFonts w:ascii="Verdana" w:hAnsi="Verdana"/>
          <w:sz w:val="20"/>
          <w:szCs w:val="20"/>
        </w:rPr>
        <w:t>о</w:t>
      </w:r>
      <w:r w:rsidR="007D613E" w:rsidRPr="0008777D">
        <w:rPr>
          <w:rFonts w:ascii="Verdana" w:hAnsi="Verdana"/>
          <w:sz w:val="20"/>
          <w:szCs w:val="20"/>
        </w:rPr>
        <w:t>купа</w:t>
      </w:r>
      <w:r w:rsidR="002B4C5B" w:rsidRPr="0008777D">
        <w:rPr>
          <w:rFonts w:ascii="Verdana" w:hAnsi="Verdana"/>
          <w:sz w:val="20"/>
          <w:szCs w:val="20"/>
        </w:rPr>
        <w:t xml:space="preserve">теля на основании акта о неучтенном потреблении электрической энергии.  Стоимость объема </w:t>
      </w:r>
      <w:proofErr w:type="spellStart"/>
      <w:r w:rsidR="002B4C5B" w:rsidRPr="0008777D">
        <w:rPr>
          <w:rFonts w:ascii="Verdana" w:hAnsi="Verdana"/>
          <w:sz w:val="20"/>
          <w:szCs w:val="20"/>
        </w:rPr>
        <w:t>безучетного</w:t>
      </w:r>
      <w:proofErr w:type="spellEnd"/>
      <w:r w:rsidR="002B4C5B" w:rsidRPr="0008777D">
        <w:rPr>
          <w:rFonts w:ascii="Verdana" w:hAnsi="Verdana"/>
          <w:sz w:val="20"/>
          <w:szCs w:val="20"/>
        </w:rPr>
        <w:t xml:space="preserve">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2B4C5B" w:rsidRPr="0008777D" w:rsidRDefault="002B4C5B" w:rsidP="001C5354">
      <w:pPr>
        <w:tabs>
          <w:tab w:val="left" w:pos="851"/>
        </w:tabs>
        <w:autoSpaceDE w:val="0"/>
        <w:autoSpaceDN w:val="0"/>
        <w:adjustRightInd w:val="0"/>
        <w:ind w:right="-2"/>
        <w:jc w:val="both"/>
        <w:outlineLvl w:val="1"/>
        <w:rPr>
          <w:rFonts w:ascii="Verdana" w:hAnsi="Verdana"/>
          <w:sz w:val="20"/>
          <w:szCs w:val="20"/>
        </w:rPr>
      </w:pPr>
      <w:proofErr w:type="gramStart"/>
      <w:r w:rsidRPr="0008777D">
        <w:rPr>
          <w:rFonts w:ascii="Verdana" w:hAnsi="Verdana"/>
          <w:sz w:val="20"/>
          <w:szCs w:val="20"/>
        </w:rPr>
        <w:t xml:space="preserve">Стоимость электрической энергии в определенном в соответствии с настоящим договором объеме </w:t>
      </w:r>
      <w:proofErr w:type="spellStart"/>
      <w:r w:rsidRPr="0008777D">
        <w:rPr>
          <w:rFonts w:ascii="Verdana" w:hAnsi="Verdana"/>
          <w:sz w:val="20"/>
          <w:szCs w:val="20"/>
        </w:rPr>
        <w:t>безу</w:t>
      </w:r>
      <w:r w:rsidR="00B47FDA" w:rsidRPr="0008777D">
        <w:rPr>
          <w:rFonts w:ascii="Verdana" w:hAnsi="Verdana"/>
          <w:sz w:val="20"/>
          <w:szCs w:val="20"/>
        </w:rPr>
        <w:t>четного</w:t>
      </w:r>
      <w:proofErr w:type="spellEnd"/>
      <w:r w:rsidR="00B47FDA" w:rsidRPr="0008777D">
        <w:rPr>
          <w:rFonts w:ascii="Verdana" w:hAnsi="Verdana"/>
          <w:sz w:val="20"/>
          <w:szCs w:val="20"/>
        </w:rPr>
        <w:t xml:space="preserve"> потребления включается Г</w:t>
      </w:r>
      <w:r w:rsidRPr="0008777D">
        <w:rPr>
          <w:rFonts w:ascii="Verdana" w:hAnsi="Verdana"/>
          <w:sz w:val="20"/>
          <w:szCs w:val="20"/>
        </w:rPr>
        <w:t xml:space="preserve">арантирующим поставщиком в выставляемый </w:t>
      </w:r>
      <w:r w:rsidR="00F341B6" w:rsidRPr="0008777D">
        <w:rPr>
          <w:rFonts w:ascii="Verdana" w:hAnsi="Verdana"/>
          <w:sz w:val="20"/>
          <w:szCs w:val="20"/>
        </w:rPr>
        <w:t>П</w:t>
      </w:r>
      <w:r w:rsidRPr="0008777D">
        <w:rPr>
          <w:rFonts w:ascii="Verdana" w:hAnsi="Verdana"/>
          <w:sz w:val="20"/>
          <w:szCs w:val="20"/>
        </w:rPr>
        <w:t>о</w:t>
      </w:r>
      <w:r w:rsidR="007D613E" w:rsidRPr="0008777D">
        <w:rPr>
          <w:rFonts w:ascii="Verdana" w:hAnsi="Verdana"/>
          <w:sz w:val="20"/>
          <w:szCs w:val="20"/>
        </w:rPr>
        <w:t>купа</w:t>
      </w:r>
      <w:r w:rsidRPr="0008777D">
        <w:rPr>
          <w:rFonts w:ascii="Verdana" w:hAnsi="Verdana"/>
          <w:sz w:val="20"/>
          <w:szCs w:val="20"/>
        </w:rPr>
        <w:t xml:space="preserve">телю счет на оплату стоимости электрической энергии (мощности), за тот расчетный </w:t>
      </w:r>
      <w:r w:rsidRPr="0008777D">
        <w:rPr>
          <w:rFonts w:ascii="Verdana" w:hAnsi="Verdana"/>
          <w:sz w:val="20"/>
          <w:szCs w:val="20"/>
        </w:rPr>
        <w:lastRenderedPageBreak/>
        <w:t xml:space="preserve">период, в котором был выявлен факт </w:t>
      </w:r>
      <w:proofErr w:type="spellStart"/>
      <w:r w:rsidRPr="0008777D">
        <w:rPr>
          <w:rFonts w:ascii="Verdana" w:hAnsi="Verdana"/>
          <w:sz w:val="20"/>
          <w:szCs w:val="20"/>
        </w:rPr>
        <w:t>безучетного</w:t>
      </w:r>
      <w:proofErr w:type="spellEnd"/>
      <w:r w:rsidRPr="0008777D">
        <w:rPr>
          <w:rFonts w:ascii="Verdana" w:hAnsi="Verdana"/>
          <w:sz w:val="20"/>
          <w:szCs w:val="20"/>
        </w:rPr>
        <w:t xml:space="preserve"> потребления и составлен акт о неучтенном потреблени</w:t>
      </w:r>
      <w:r w:rsidR="007D613E" w:rsidRPr="0008777D">
        <w:rPr>
          <w:rFonts w:ascii="Verdana" w:hAnsi="Verdana"/>
          <w:sz w:val="20"/>
          <w:szCs w:val="20"/>
        </w:rPr>
        <w:t>и электрической энергии.</w:t>
      </w:r>
      <w:proofErr w:type="gramEnd"/>
      <w:r w:rsidR="007D613E" w:rsidRPr="0008777D">
        <w:rPr>
          <w:rFonts w:ascii="Verdana" w:hAnsi="Verdana"/>
          <w:sz w:val="20"/>
          <w:szCs w:val="20"/>
        </w:rPr>
        <w:t xml:space="preserve"> Покупа</w:t>
      </w:r>
      <w:r w:rsidRPr="0008777D">
        <w:rPr>
          <w:rFonts w:ascii="Verdana" w:hAnsi="Verdana"/>
          <w:sz w:val="20"/>
          <w:szCs w:val="20"/>
        </w:rPr>
        <w:t>тель обязан оплатить указанный счет в срок, определенный в</w:t>
      </w:r>
      <w:r w:rsidR="0061784C" w:rsidRPr="0008777D">
        <w:rPr>
          <w:rFonts w:ascii="Verdana" w:hAnsi="Verdana"/>
          <w:sz w:val="20"/>
          <w:szCs w:val="20"/>
        </w:rPr>
        <w:t xml:space="preserve"> настоящем </w:t>
      </w:r>
      <w:r w:rsidR="00910689" w:rsidRPr="0008777D">
        <w:rPr>
          <w:rFonts w:ascii="Verdana" w:hAnsi="Verdana"/>
          <w:sz w:val="20"/>
          <w:szCs w:val="20"/>
        </w:rPr>
        <w:t xml:space="preserve"> договоре.</w:t>
      </w:r>
    </w:p>
    <w:p w:rsidR="002B4C5B" w:rsidRPr="0008777D" w:rsidRDefault="00910689" w:rsidP="001C5354">
      <w:pPr>
        <w:tabs>
          <w:tab w:val="left" w:pos="851"/>
        </w:tabs>
        <w:ind w:right="-2"/>
        <w:jc w:val="both"/>
        <w:rPr>
          <w:rFonts w:ascii="Verdana" w:hAnsi="Verdana"/>
          <w:spacing w:val="-5"/>
          <w:sz w:val="20"/>
          <w:szCs w:val="20"/>
        </w:rPr>
      </w:pPr>
      <w:r w:rsidRPr="0008777D">
        <w:rPr>
          <w:rFonts w:ascii="Verdana" w:hAnsi="Verdana"/>
          <w:sz w:val="20"/>
          <w:szCs w:val="20"/>
        </w:rPr>
        <w:t>6</w:t>
      </w:r>
      <w:r w:rsidR="002B4C5B" w:rsidRPr="0008777D">
        <w:rPr>
          <w:rFonts w:ascii="Verdana" w:hAnsi="Verdana"/>
          <w:sz w:val="20"/>
          <w:szCs w:val="20"/>
        </w:rPr>
        <w:t xml:space="preserve">.13. </w:t>
      </w:r>
      <w:r w:rsidR="002B4C5B" w:rsidRPr="0008777D">
        <w:rPr>
          <w:rFonts w:ascii="Verdana" w:hAnsi="Verdana"/>
          <w:spacing w:val="-5"/>
          <w:sz w:val="20"/>
          <w:szCs w:val="2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2B4C5B" w:rsidRPr="0008777D" w:rsidRDefault="00910689" w:rsidP="001C5354">
      <w:pPr>
        <w:tabs>
          <w:tab w:val="left" w:pos="851"/>
        </w:tabs>
        <w:ind w:right="-2"/>
        <w:jc w:val="both"/>
        <w:rPr>
          <w:rFonts w:ascii="Verdana" w:hAnsi="Verdana"/>
          <w:bCs/>
          <w:sz w:val="20"/>
          <w:szCs w:val="20"/>
        </w:rPr>
      </w:pPr>
      <w:r w:rsidRPr="0008777D">
        <w:rPr>
          <w:rFonts w:ascii="Verdana" w:hAnsi="Verdana"/>
          <w:spacing w:val="-5"/>
          <w:sz w:val="20"/>
          <w:szCs w:val="20"/>
        </w:rPr>
        <w:t>6</w:t>
      </w:r>
      <w:r w:rsidR="002B4C5B" w:rsidRPr="0008777D">
        <w:rPr>
          <w:rFonts w:ascii="Verdana" w:hAnsi="Verdana"/>
          <w:spacing w:val="-5"/>
          <w:sz w:val="20"/>
          <w:szCs w:val="20"/>
        </w:rPr>
        <w:t xml:space="preserve">.14. </w:t>
      </w:r>
      <w:proofErr w:type="gramStart"/>
      <w:r w:rsidR="002B4C5B" w:rsidRPr="0008777D">
        <w:rPr>
          <w:rFonts w:ascii="Verdana" w:hAnsi="Verdana"/>
          <w:bCs/>
          <w:sz w:val="20"/>
          <w:szCs w:val="20"/>
        </w:rPr>
        <w:t xml:space="preserve">В случае если </w:t>
      </w:r>
      <w:proofErr w:type="spellStart"/>
      <w:r w:rsidR="002B4C5B" w:rsidRPr="0008777D">
        <w:rPr>
          <w:rFonts w:ascii="Verdana" w:hAnsi="Verdana"/>
          <w:bCs/>
          <w:sz w:val="20"/>
          <w:szCs w:val="20"/>
        </w:rPr>
        <w:t>энергопринимающее</w:t>
      </w:r>
      <w:proofErr w:type="spellEnd"/>
      <w:r w:rsidR="002B4C5B" w:rsidRPr="0008777D">
        <w:rPr>
          <w:rFonts w:ascii="Verdana" w:hAnsi="Verdana"/>
          <w:bCs/>
          <w:sz w:val="20"/>
          <w:szCs w:val="20"/>
        </w:rPr>
        <w:t xml:space="preserve"> устройство </w:t>
      </w:r>
      <w:r w:rsidR="00F341B6" w:rsidRPr="0008777D">
        <w:rPr>
          <w:rFonts w:ascii="Verdana" w:hAnsi="Verdana"/>
          <w:bCs/>
          <w:sz w:val="20"/>
          <w:szCs w:val="20"/>
        </w:rPr>
        <w:t xml:space="preserve">Потребителя </w:t>
      </w:r>
      <w:r w:rsidR="002B4C5B" w:rsidRPr="0008777D">
        <w:rPr>
          <w:rFonts w:ascii="Verdana" w:hAnsi="Verdana"/>
          <w:bCs/>
          <w:sz w:val="20"/>
          <w:szCs w:val="20"/>
        </w:rPr>
        <w:t>По</w:t>
      </w:r>
      <w:r w:rsidR="007D613E" w:rsidRPr="0008777D">
        <w:rPr>
          <w:rFonts w:ascii="Verdana" w:hAnsi="Verdana"/>
          <w:bCs/>
          <w:sz w:val="20"/>
          <w:szCs w:val="20"/>
        </w:rPr>
        <w:t>купа</w:t>
      </w:r>
      <w:r w:rsidR="002B4C5B" w:rsidRPr="0008777D">
        <w:rPr>
          <w:rFonts w:ascii="Verdana" w:hAnsi="Verdana"/>
          <w:bCs/>
          <w:sz w:val="20"/>
          <w:szCs w:val="20"/>
        </w:rPr>
        <w:t xml:space="preserve">теля присоединено к сетям сетевой организации через </w:t>
      </w:r>
      <w:proofErr w:type="spellStart"/>
      <w:r w:rsidR="002B4C5B" w:rsidRPr="0008777D">
        <w:rPr>
          <w:rFonts w:ascii="Verdana" w:hAnsi="Verdana"/>
          <w:bCs/>
          <w:sz w:val="20"/>
          <w:szCs w:val="20"/>
        </w:rPr>
        <w:t>энергопринимающее</w:t>
      </w:r>
      <w:proofErr w:type="spellEnd"/>
      <w:r w:rsidR="002B4C5B" w:rsidRPr="0008777D">
        <w:rPr>
          <w:rFonts w:ascii="Verdana" w:hAnsi="Verdana"/>
          <w:bCs/>
          <w:sz w:val="20"/>
          <w:szCs w:val="20"/>
        </w:rPr>
        <w:t xml:space="preserve"> устройство (энергетические установки) лиц, не оказывающих услуги по передаче, либо присоединены к бесхозяйным объектам </w:t>
      </w:r>
      <w:proofErr w:type="spellStart"/>
      <w:r w:rsidR="002B4C5B" w:rsidRPr="0008777D">
        <w:rPr>
          <w:rFonts w:ascii="Verdana" w:hAnsi="Verdana"/>
          <w:bCs/>
          <w:sz w:val="20"/>
          <w:szCs w:val="20"/>
        </w:rPr>
        <w:t>электросетевого</w:t>
      </w:r>
      <w:proofErr w:type="spellEnd"/>
      <w:r w:rsidR="002B4C5B" w:rsidRPr="0008777D">
        <w:rPr>
          <w:rFonts w:ascii="Verdana" w:hAnsi="Verdana"/>
          <w:bCs/>
          <w:sz w:val="20"/>
          <w:szCs w:val="20"/>
        </w:rPr>
        <w:t xml:space="preserve"> хозяйства, Гарантирующий поставщик несет ответственность перед По</w:t>
      </w:r>
      <w:r w:rsidR="007D613E" w:rsidRPr="0008777D">
        <w:rPr>
          <w:rFonts w:ascii="Verdana" w:hAnsi="Verdana"/>
          <w:bCs/>
          <w:sz w:val="20"/>
          <w:szCs w:val="20"/>
        </w:rPr>
        <w:t>купа</w:t>
      </w:r>
      <w:r w:rsidR="002B4C5B" w:rsidRPr="0008777D">
        <w:rPr>
          <w:rFonts w:ascii="Verdana" w:hAnsi="Verdana"/>
          <w:bCs/>
          <w:sz w:val="20"/>
          <w:szCs w:val="20"/>
        </w:rPr>
        <w:t>телем</w:t>
      </w:r>
      <w:r w:rsidR="00F341B6" w:rsidRPr="0008777D">
        <w:rPr>
          <w:rFonts w:ascii="Verdana" w:hAnsi="Verdana"/>
          <w:bCs/>
          <w:sz w:val="20"/>
          <w:szCs w:val="20"/>
        </w:rPr>
        <w:t xml:space="preserve"> (Потребителем Покупателя)</w:t>
      </w:r>
      <w:r w:rsidR="002B4C5B" w:rsidRPr="0008777D">
        <w:rPr>
          <w:rFonts w:ascii="Verdana" w:hAnsi="Verdana"/>
          <w:bCs/>
          <w:sz w:val="20"/>
          <w:szCs w:val="20"/>
        </w:rPr>
        <w:t xml:space="preserve"> за надежность снабжения его электрической энергией и ее качество в пределах границ балансовой принадлежности объектов </w:t>
      </w:r>
      <w:proofErr w:type="spellStart"/>
      <w:r w:rsidR="002B4C5B" w:rsidRPr="0008777D">
        <w:rPr>
          <w:rFonts w:ascii="Verdana" w:hAnsi="Verdana"/>
          <w:bCs/>
          <w:sz w:val="20"/>
          <w:szCs w:val="20"/>
        </w:rPr>
        <w:t>электросетевого</w:t>
      </w:r>
      <w:proofErr w:type="spellEnd"/>
      <w:r w:rsidR="002B4C5B" w:rsidRPr="0008777D">
        <w:rPr>
          <w:rFonts w:ascii="Verdana" w:hAnsi="Verdana"/>
          <w:bCs/>
          <w:sz w:val="20"/>
          <w:szCs w:val="20"/>
        </w:rPr>
        <w:t xml:space="preserve"> хозяйства сетевой организации.</w:t>
      </w:r>
      <w:proofErr w:type="gramEnd"/>
    </w:p>
    <w:p w:rsidR="007B03F1" w:rsidRPr="0008777D" w:rsidRDefault="00910689" w:rsidP="001C5354">
      <w:pPr>
        <w:tabs>
          <w:tab w:val="left" w:pos="851"/>
        </w:tabs>
        <w:ind w:right="-2"/>
        <w:jc w:val="both"/>
        <w:rPr>
          <w:rFonts w:ascii="Verdana" w:hAnsi="Verdana"/>
          <w:sz w:val="20"/>
          <w:szCs w:val="20"/>
        </w:rPr>
      </w:pPr>
      <w:r w:rsidRPr="0008777D">
        <w:rPr>
          <w:rFonts w:ascii="Verdana" w:hAnsi="Verdana"/>
          <w:bCs/>
          <w:sz w:val="20"/>
          <w:szCs w:val="20"/>
        </w:rPr>
        <w:t>6</w:t>
      </w:r>
      <w:r w:rsidR="007B03F1" w:rsidRPr="0008777D">
        <w:rPr>
          <w:rFonts w:ascii="Verdana" w:hAnsi="Verdana"/>
          <w:bCs/>
          <w:sz w:val="20"/>
          <w:szCs w:val="20"/>
        </w:rPr>
        <w:t xml:space="preserve">.15. </w:t>
      </w:r>
      <w:r w:rsidR="007B03F1" w:rsidRPr="0008777D">
        <w:rPr>
          <w:rFonts w:ascii="Verdana" w:hAnsi="Verdana"/>
          <w:sz w:val="20"/>
          <w:szCs w:val="20"/>
        </w:rPr>
        <w:t xml:space="preserve">Все споры и разногласия, возникающие в процессе исполнения </w:t>
      </w:r>
      <w:r w:rsidR="00EF223D" w:rsidRPr="0008777D">
        <w:rPr>
          <w:rFonts w:ascii="Verdana" w:hAnsi="Verdana"/>
          <w:sz w:val="20"/>
          <w:szCs w:val="20"/>
        </w:rPr>
        <w:t>д</w:t>
      </w:r>
      <w:r w:rsidR="007B03F1" w:rsidRPr="0008777D">
        <w:rPr>
          <w:rFonts w:ascii="Verdana" w:hAnsi="Verdana"/>
          <w:sz w:val="20"/>
          <w:szCs w:val="20"/>
        </w:rPr>
        <w:t xml:space="preserve">оговора, разрешаются путём переговоров. Споры и разногласия, по которым </w:t>
      </w:r>
      <w:r w:rsidR="00EF223D" w:rsidRPr="0008777D">
        <w:rPr>
          <w:rFonts w:ascii="Verdana" w:hAnsi="Verdana"/>
          <w:sz w:val="20"/>
          <w:szCs w:val="20"/>
        </w:rPr>
        <w:t>с</w:t>
      </w:r>
      <w:r w:rsidR="007B03F1" w:rsidRPr="0008777D">
        <w:rPr>
          <w:rFonts w:ascii="Verdana" w:hAnsi="Verdana"/>
          <w:sz w:val="20"/>
          <w:szCs w:val="20"/>
        </w:rPr>
        <w:t xml:space="preserve">тороны не достигнут соглашения, передаются на </w:t>
      </w:r>
      <w:r w:rsidR="00F919EF" w:rsidRPr="0008777D">
        <w:rPr>
          <w:rFonts w:ascii="Verdana" w:hAnsi="Verdana"/>
          <w:sz w:val="20"/>
          <w:szCs w:val="20"/>
        </w:rPr>
        <w:t xml:space="preserve">рассмотрение в Арбитражный суд </w:t>
      </w:r>
      <w:r w:rsidR="007B03F1" w:rsidRPr="0008777D">
        <w:rPr>
          <w:rFonts w:ascii="Verdana" w:hAnsi="Verdana"/>
          <w:sz w:val="20"/>
          <w:szCs w:val="20"/>
        </w:rPr>
        <w:t xml:space="preserve">Челябинской области. Досудебный (претензионный) порядок урегулирования споров является обязательным. Спор по настоящему договору может быть передан на разрешение суда по истечении </w:t>
      </w:r>
      <w:r w:rsidR="0061784C" w:rsidRPr="0008777D">
        <w:rPr>
          <w:rFonts w:ascii="Verdana" w:hAnsi="Verdana"/>
          <w:sz w:val="20"/>
          <w:szCs w:val="20"/>
        </w:rPr>
        <w:t>3</w:t>
      </w:r>
      <w:r w:rsidR="007B03F1" w:rsidRPr="0008777D">
        <w:rPr>
          <w:rFonts w:ascii="Verdana" w:hAnsi="Verdana"/>
          <w:sz w:val="20"/>
          <w:szCs w:val="20"/>
        </w:rPr>
        <w:t>0 (</w:t>
      </w:r>
      <w:r w:rsidR="004B70D8" w:rsidRPr="0008777D">
        <w:rPr>
          <w:rFonts w:ascii="Verdana" w:hAnsi="Verdana"/>
          <w:sz w:val="20"/>
          <w:szCs w:val="20"/>
        </w:rPr>
        <w:t>тридцати</w:t>
      </w:r>
      <w:r w:rsidR="007B03F1" w:rsidRPr="0008777D">
        <w:rPr>
          <w:rFonts w:ascii="Verdana" w:hAnsi="Verdana"/>
          <w:sz w:val="20"/>
          <w:szCs w:val="20"/>
        </w:rPr>
        <w:t xml:space="preserve">) календарных дней </w:t>
      </w:r>
      <w:proofErr w:type="gramStart"/>
      <w:r w:rsidR="007B03F1" w:rsidRPr="0008777D">
        <w:rPr>
          <w:rFonts w:ascii="Verdana" w:hAnsi="Verdana"/>
          <w:sz w:val="20"/>
          <w:szCs w:val="20"/>
        </w:rPr>
        <w:t>с даты направления</w:t>
      </w:r>
      <w:proofErr w:type="gramEnd"/>
      <w:r w:rsidR="007B03F1" w:rsidRPr="0008777D">
        <w:rPr>
          <w:rFonts w:ascii="Verdana" w:hAnsi="Verdana"/>
          <w:sz w:val="20"/>
          <w:szCs w:val="20"/>
        </w:rPr>
        <w:t xml:space="preserve"> претензии (требования) заинтересованной </w:t>
      </w:r>
      <w:r w:rsidR="00EF223D" w:rsidRPr="0008777D">
        <w:rPr>
          <w:rFonts w:ascii="Verdana" w:hAnsi="Verdana"/>
          <w:sz w:val="20"/>
          <w:szCs w:val="20"/>
        </w:rPr>
        <w:t>с</w:t>
      </w:r>
      <w:r w:rsidR="007B03F1" w:rsidRPr="0008777D">
        <w:rPr>
          <w:rFonts w:ascii="Verdana" w:hAnsi="Verdana"/>
          <w:sz w:val="20"/>
          <w:szCs w:val="20"/>
        </w:rPr>
        <w:t xml:space="preserve">тороной  </w:t>
      </w:r>
      <w:r w:rsidR="00EF223D" w:rsidRPr="0008777D">
        <w:rPr>
          <w:rFonts w:ascii="Verdana" w:hAnsi="Verdana"/>
          <w:sz w:val="20"/>
          <w:szCs w:val="20"/>
        </w:rPr>
        <w:t>д</w:t>
      </w:r>
      <w:r w:rsidR="007B03F1" w:rsidRPr="0008777D">
        <w:rPr>
          <w:rFonts w:ascii="Verdana" w:hAnsi="Verdana"/>
          <w:sz w:val="20"/>
          <w:szCs w:val="20"/>
        </w:rPr>
        <w:t>оговора.</w:t>
      </w:r>
    </w:p>
    <w:p w:rsidR="003E6604" w:rsidRPr="0008777D" w:rsidRDefault="003E6604" w:rsidP="001C5354">
      <w:pPr>
        <w:tabs>
          <w:tab w:val="left" w:pos="851"/>
        </w:tabs>
        <w:ind w:right="-2"/>
        <w:jc w:val="center"/>
        <w:rPr>
          <w:rFonts w:ascii="Verdana" w:hAnsi="Verdana"/>
          <w:b/>
          <w:sz w:val="20"/>
          <w:szCs w:val="20"/>
        </w:rPr>
      </w:pPr>
    </w:p>
    <w:p w:rsidR="003E6604" w:rsidRPr="0008777D" w:rsidRDefault="00910689" w:rsidP="001C5354">
      <w:pPr>
        <w:tabs>
          <w:tab w:val="left" w:pos="851"/>
        </w:tabs>
        <w:ind w:right="-2"/>
        <w:jc w:val="center"/>
        <w:rPr>
          <w:rFonts w:ascii="Verdana" w:hAnsi="Verdana"/>
          <w:b/>
          <w:sz w:val="20"/>
          <w:szCs w:val="20"/>
        </w:rPr>
      </w:pPr>
      <w:r w:rsidRPr="0008777D">
        <w:rPr>
          <w:rFonts w:ascii="Verdana" w:hAnsi="Verdana"/>
          <w:b/>
          <w:sz w:val="20"/>
          <w:szCs w:val="20"/>
        </w:rPr>
        <w:t>7</w:t>
      </w:r>
      <w:r w:rsidR="003E6604" w:rsidRPr="0008777D">
        <w:rPr>
          <w:rFonts w:ascii="Verdana" w:hAnsi="Verdana"/>
          <w:b/>
          <w:sz w:val="20"/>
          <w:szCs w:val="20"/>
        </w:rPr>
        <w:t>. ЗАКЛЮЧИТЕЛЬНЫЕ  ПОЛОЖЕНИЯ,</w:t>
      </w:r>
    </w:p>
    <w:p w:rsidR="003E6604" w:rsidRPr="0008777D" w:rsidRDefault="003E6604" w:rsidP="001C5354">
      <w:pPr>
        <w:tabs>
          <w:tab w:val="left" w:pos="851"/>
        </w:tabs>
        <w:ind w:right="-2"/>
        <w:jc w:val="center"/>
        <w:rPr>
          <w:rFonts w:ascii="Verdana" w:hAnsi="Verdana"/>
          <w:b/>
          <w:sz w:val="20"/>
          <w:szCs w:val="20"/>
        </w:rPr>
      </w:pPr>
      <w:r w:rsidRPr="0008777D">
        <w:rPr>
          <w:rFonts w:ascii="Verdana" w:hAnsi="Verdana"/>
          <w:b/>
          <w:sz w:val="20"/>
          <w:szCs w:val="20"/>
        </w:rPr>
        <w:t>СРОК ДЕЙСТВИЯ, ИЗ</w:t>
      </w:r>
      <w:r w:rsidR="00291CD9">
        <w:rPr>
          <w:rFonts w:ascii="Verdana" w:hAnsi="Verdana"/>
          <w:b/>
          <w:sz w:val="20"/>
          <w:szCs w:val="20"/>
        </w:rPr>
        <w:t>МЕНЕНИЯ И РАСТОРЖЕНИЕ ДОГОВОРА</w:t>
      </w:r>
    </w:p>
    <w:p w:rsidR="003E6604" w:rsidRPr="0008777D" w:rsidRDefault="00910689" w:rsidP="001C5354">
      <w:pPr>
        <w:tabs>
          <w:tab w:val="left" w:pos="851"/>
        </w:tabs>
        <w:ind w:right="-2"/>
        <w:jc w:val="both"/>
        <w:rPr>
          <w:rFonts w:ascii="Verdana" w:hAnsi="Verdana"/>
          <w:spacing w:val="-5"/>
          <w:sz w:val="20"/>
          <w:szCs w:val="20"/>
        </w:rPr>
      </w:pPr>
      <w:r w:rsidRPr="0008777D">
        <w:rPr>
          <w:rFonts w:ascii="Verdana" w:hAnsi="Verdana"/>
          <w:sz w:val="20"/>
          <w:szCs w:val="20"/>
        </w:rPr>
        <w:t>7</w:t>
      </w:r>
      <w:r w:rsidR="003E6604" w:rsidRPr="0008777D">
        <w:rPr>
          <w:rFonts w:ascii="Verdana" w:hAnsi="Verdana"/>
          <w:sz w:val="20"/>
          <w:szCs w:val="20"/>
        </w:rPr>
        <w:t>.1. Настоящий Договор  вступает в силу с</w:t>
      </w:r>
      <w:r w:rsidR="00F919EF" w:rsidRPr="0008777D">
        <w:rPr>
          <w:rFonts w:ascii="Verdana" w:hAnsi="Verdana"/>
          <w:sz w:val="20"/>
          <w:szCs w:val="20"/>
        </w:rPr>
        <w:t xml:space="preserve"> момента подписания обеими сторонами и распространяет свое действие на отношения сторон</w:t>
      </w:r>
      <w:r w:rsidR="00DD46E4" w:rsidRPr="0008777D">
        <w:rPr>
          <w:rFonts w:ascii="Verdana" w:hAnsi="Verdana"/>
          <w:sz w:val="20"/>
          <w:szCs w:val="20"/>
        </w:rPr>
        <w:t>, возникшие</w:t>
      </w:r>
      <w:r w:rsidR="00F919EF" w:rsidRPr="0008777D">
        <w:rPr>
          <w:rFonts w:ascii="Verdana" w:hAnsi="Verdana"/>
          <w:sz w:val="20"/>
          <w:szCs w:val="20"/>
        </w:rPr>
        <w:t xml:space="preserve"> с</w:t>
      </w:r>
      <w:r w:rsidR="003E6604" w:rsidRPr="0008777D">
        <w:rPr>
          <w:rFonts w:ascii="Verdana" w:hAnsi="Verdana"/>
          <w:sz w:val="20"/>
          <w:szCs w:val="20"/>
        </w:rPr>
        <w:t xml:space="preserve">  </w:t>
      </w:r>
      <w:r w:rsidR="00387CD8" w:rsidRPr="0008777D">
        <w:rPr>
          <w:rFonts w:ascii="Verdana" w:hAnsi="Verdana"/>
          <w:sz w:val="20"/>
          <w:szCs w:val="20"/>
        </w:rPr>
        <w:t>«__»____________</w:t>
      </w:r>
      <w:r w:rsidR="003E6604" w:rsidRPr="0008777D">
        <w:rPr>
          <w:rFonts w:ascii="Verdana" w:hAnsi="Verdana"/>
          <w:sz w:val="20"/>
          <w:szCs w:val="20"/>
        </w:rPr>
        <w:t xml:space="preserve"> 20</w:t>
      </w:r>
      <w:r w:rsidR="00F919EF" w:rsidRPr="0008777D">
        <w:rPr>
          <w:rFonts w:ascii="Verdana" w:hAnsi="Verdana"/>
          <w:sz w:val="20"/>
          <w:szCs w:val="20"/>
        </w:rPr>
        <w:t>_</w:t>
      </w:r>
      <w:r w:rsidR="00387CD8" w:rsidRPr="0008777D">
        <w:rPr>
          <w:rFonts w:ascii="Verdana" w:hAnsi="Verdana"/>
          <w:sz w:val="20"/>
          <w:szCs w:val="20"/>
        </w:rPr>
        <w:t>_</w:t>
      </w:r>
      <w:r w:rsidR="003E6604" w:rsidRPr="0008777D">
        <w:rPr>
          <w:rFonts w:ascii="Verdana" w:hAnsi="Verdana"/>
          <w:sz w:val="20"/>
          <w:szCs w:val="20"/>
        </w:rPr>
        <w:t>г. и  действует до «</w:t>
      </w:r>
      <w:r w:rsidR="00291CD9">
        <w:rPr>
          <w:rFonts w:ascii="Verdana" w:hAnsi="Verdana"/>
          <w:sz w:val="20"/>
          <w:szCs w:val="20"/>
        </w:rPr>
        <w:t>01</w:t>
      </w:r>
      <w:r w:rsidR="003E6604" w:rsidRPr="0008777D">
        <w:rPr>
          <w:rFonts w:ascii="Verdana" w:hAnsi="Verdana"/>
          <w:sz w:val="20"/>
          <w:szCs w:val="20"/>
        </w:rPr>
        <w:t>»</w:t>
      </w:r>
      <w:r w:rsidR="00291CD9">
        <w:rPr>
          <w:rFonts w:ascii="Verdana" w:hAnsi="Verdana"/>
          <w:sz w:val="20"/>
          <w:szCs w:val="20"/>
        </w:rPr>
        <w:t xml:space="preserve"> января </w:t>
      </w:r>
      <w:r w:rsidR="003E6604" w:rsidRPr="0008777D">
        <w:rPr>
          <w:rFonts w:ascii="Verdana" w:hAnsi="Verdana"/>
          <w:sz w:val="20"/>
          <w:szCs w:val="20"/>
        </w:rPr>
        <w:t>20</w:t>
      </w:r>
      <w:r w:rsidR="00291CD9">
        <w:rPr>
          <w:rFonts w:ascii="Verdana" w:hAnsi="Verdana"/>
          <w:sz w:val="20"/>
          <w:szCs w:val="20"/>
        </w:rPr>
        <w:t>23</w:t>
      </w:r>
      <w:r w:rsidR="003E6604" w:rsidRPr="0008777D">
        <w:rPr>
          <w:rFonts w:ascii="Verdana" w:hAnsi="Verdana"/>
          <w:sz w:val="20"/>
          <w:szCs w:val="20"/>
        </w:rPr>
        <w:t xml:space="preserve">г. </w:t>
      </w:r>
      <w:r w:rsidR="003E6604" w:rsidRPr="0008777D">
        <w:rPr>
          <w:rFonts w:ascii="Verdana" w:hAnsi="Verdana"/>
          <w:spacing w:val="-5"/>
          <w:sz w:val="20"/>
          <w:szCs w:val="20"/>
        </w:rPr>
        <w:t xml:space="preserve"> С момента подписания настоящего договора все заключенные ранее договоры электроснабжения теряют силу, за исключением обяза</w:t>
      </w:r>
      <w:r w:rsidR="003E6604" w:rsidRPr="0008777D">
        <w:rPr>
          <w:rFonts w:ascii="Verdana" w:hAnsi="Verdana"/>
          <w:spacing w:val="-5"/>
          <w:sz w:val="20"/>
          <w:szCs w:val="20"/>
        </w:rPr>
        <w:softHyphen/>
        <w:t>тельств по оплате.</w:t>
      </w:r>
    </w:p>
    <w:p w:rsidR="003E6604" w:rsidRPr="0008777D" w:rsidRDefault="00910689" w:rsidP="001C5354">
      <w:pPr>
        <w:tabs>
          <w:tab w:val="left" w:pos="851"/>
        </w:tabs>
        <w:ind w:right="-2"/>
        <w:jc w:val="both"/>
        <w:rPr>
          <w:rFonts w:ascii="Verdana" w:hAnsi="Verdana"/>
          <w:spacing w:val="-5"/>
          <w:sz w:val="20"/>
          <w:szCs w:val="20"/>
        </w:rPr>
      </w:pPr>
      <w:r w:rsidRPr="0008777D">
        <w:rPr>
          <w:rFonts w:ascii="Verdana" w:hAnsi="Verdana"/>
          <w:spacing w:val="-5"/>
          <w:sz w:val="20"/>
          <w:szCs w:val="20"/>
        </w:rPr>
        <w:t>7</w:t>
      </w:r>
      <w:r w:rsidR="003E6604" w:rsidRPr="0008777D">
        <w:rPr>
          <w:rFonts w:ascii="Verdana" w:hAnsi="Verdana"/>
          <w:spacing w:val="-5"/>
          <w:sz w:val="20"/>
          <w:szCs w:val="20"/>
        </w:rPr>
        <w:t>.2. В случае</w:t>
      </w:r>
      <w:proofErr w:type="gramStart"/>
      <w:r w:rsidR="003E6604" w:rsidRPr="0008777D">
        <w:rPr>
          <w:rFonts w:ascii="Verdana" w:hAnsi="Verdana"/>
          <w:spacing w:val="-5"/>
          <w:sz w:val="20"/>
          <w:szCs w:val="20"/>
        </w:rPr>
        <w:t>,</w:t>
      </w:r>
      <w:proofErr w:type="gramEnd"/>
      <w:r w:rsidR="003E6604" w:rsidRPr="0008777D">
        <w:rPr>
          <w:rFonts w:ascii="Verdana" w:hAnsi="Verdana"/>
          <w:spacing w:val="-5"/>
          <w:sz w:val="20"/>
          <w:szCs w:val="20"/>
        </w:rPr>
        <w:t xml:space="preserve"> если за 30 дней до окончания срок</w:t>
      </w:r>
      <w:r w:rsidR="00B47FDA" w:rsidRPr="0008777D">
        <w:rPr>
          <w:rFonts w:ascii="Verdana" w:hAnsi="Verdana"/>
          <w:spacing w:val="-5"/>
          <w:sz w:val="20"/>
          <w:szCs w:val="20"/>
        </w:rPr>
        <w:t>а  действия договора  П</w:t>
      </w:r>
      <w:r w:rsidR="003E6604" w:rsidRPr="0008777D">
        <w:rPr>
          <w:rFonts w:ascii="Verdana" w:hAnsi="Verdana"/>
          <w:spacing w:val="-5"/>
          <w:sz w:val="20"/>
          <w:szCs w:val="20"/>
        </w:rPr>
        <w:t>о</w:t>
      </w:r>
      <w:r w:rsidR="007D613E" w:rsidRPr="0008777D">
        <w:rPr>
          <w:rFonts w:ascii="Verdana" w:hAnsi="Verdana"/>
          <w:spacing w:val="-5"/>
          <w:sz w:val="20"/>
          <w:szCs w:val="20"/>
        </w:rPr>
        <w:t>купа</w:t>
      </w:r>
      <w:r w:rsidR="003E6604" w:rsidRPr="0008777D">
        <w:rPr>
          <w:rFonts w:ascii="Verdana" w:hAnsi="Verdana"/>
          <w:spacing w:val="-5"/>
          <w:sz w:val="20"/>
          <w:szCs w:val="20"/>
        </w:rPr>
        <w:t xml:space="preserve">тель не заявит о его прекращении или изменении либо о заключении нового договора,  договор энергоснабжения  считается продленным на </w:t>
      </w:r>
      <w:r w:rsidR="00F4575C" w:rsidRPr="0008777D">
        <w:rPr>
          <w:rFonts w:ascii="Verdana" w:hAnsi="Verdana"/>
          <w:spacing w:val="-5"/>
          <w:sz w:val="20"/>
          <w:szCs w:val="20"/>
        </w:rPr>
        <w:t xml:space="preserve">один год </w:t>
      </w:r>
      <w:r w:rsidR="003E6604" w:rsidRPr="0008777D">
        <w:rPr>
          <w:rFonts w:ascii="Verdana" w:hAnsi="Verdana"/>
          <w:spacing w:val="-5"/>
          <w:sz w:val="20"/>
          <w:szCs w:val="20"/>
        </w:rPr>
        <w:t xml:space="preserve"> на тех же условиях. Если за 30 дней до окончания срока действия договора, заключенного на </w:t>
      </w:r>
      <w:r w:rsidR="007D613E" w:rsidRPr="0008777D">
        <w:rPr>
          <w:rFonts w:ascii="Verdana" w:hAnsi="Verdana"/>
          <w:spacing w:val="-5"/>
          <w:sz w:val="20"/>
          <w:szCs w:val="20"/>
        </w:rPr>
        <w:t xml:space="preserve">определенный срок, </w:t>
      </w:r>
      <w:r w:rsidR="00B47FDA" w:rsidRPr="0008777D">
        <w:rPr>
          <w:rFonts w:ascii="Verdana" w:hAnsi="Verdana"/>
          <w:spacing w:val="-5"/>
          <w:sz w:val="20"/>
          <w:szCs w:val="20"/>
        </w:rPr>
        <w:t>П</w:t>
      </w:r>
      <w:r w:rsidR="007D613E" w:rsidRPr="0008777D">
        <w:rPr>
          <w:rFonts w:ascii="Verdana" w:hAnsi="Verdana"/>
          <w:spacing w:val="-5"/>
          <w:sz w:val="20"/>
          <w:szCs w:val="20"/>
        </w:rPr>
        <w:t>окупателем</w:t>
      </w:r>
      <w:r w:rsidR="003E6604" w:rsidRPr="0008777D">
        <w:rPr>
          <w:rFonts w:ascii="Verdana" w:hAnsi="Verdana"/>
          <w:spacing w:val="-5"/>
          <w:sz w:val="20"/>
          <w:szCs w:val="20"/>
        </w:rPr>
        <w:t xml:space="preserve">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3E6604" w:rsidRPr="0008777D" w:rsidRDefault="00910689" w:rsidP="001C5354">
      <w:pPr>
        <w:tabs>
          <w:tab w:val="left" w:pos="851"/>
        </w:tabs>
        <w:ind w:right="-2"/>
        <w:jc w:val="both"/>
        <w:rPr>
          <w:rFonts w:ascii="Verdana" w:hAnsi="Verdana"/>
          <w:sz w:val="20"/>
          <w:szCs w:val="20"/>
        </w:rPr>
      </w:pPr>
      <w:r w:rsidRPr="0008777D">
        <w:rPr>
          <w:rFonts w:ascii="Verdana" w:hAnsi="Verdana"/>
          <w:spacing w:val="-5"/>
          <w:sz w:val="20"/>
          <w:szCs w:val="20"/>
        </w:rPr>
        <w:t>7</w:t>
      </w:r>
      <w:r w:rsidR="003E6604" w:rsidRPr="0008777D">
        <w:rPr>
          <w:rFonts w:ascii="Verdana" w:hAnsi="Verdana"/>
          <w:spacing w:val="-5"/>
          <w:sz w:val="20"/>
          <w:szCs w:val="20"/>
        </w:rPr>
        <w:t xml:space="preserve">.3. </w:t>
      </w:r>
      <w:proofErr w:type="gramStart"/>
      <w:r w:rsidR="003E6604" w:rsidRPr="0008777D">
        <w:rPr>
          <w:rFonts w:ascii="Verdana" w:hAnsi="Verdana"/>
          <w:sz w:val="20"/>
          <w:szCs w:val="20"/>
        </w:rPr>
        <w:t>В случае если по договору энергоснабжения электрической энер</w:t>
      </w:r>
      <w:r w:rsidR="00B47FDA" w:rsidRPr="0008777D">
        <w:rPr>
          <w:rFonts w:ascii="Verdana" w:hAnsi="Verdana"/>
          <w:sz w:val="20"/>
          <w:szCs w:val="20"/>
        </w:rPr>
        <w:t>гии (мощности), заключенному с Г</w:t>
      </w:r>
      <w:r w:rsidR="003E6604" w:rsidRPr="0008777D">
        <w:rPr>
          <w:rFonts w:ascii="Verdana" w:hAnsi="Verdana"/>
          <w:sz w:val="20"/>
          <w:szCs w:val="20"/>
        </w:rPr>
        <w:t>арантиру</w:t>
      </w:r>
      <w:r w:rsidR="007D613E" w:rsidRPr="0008777D">
        <w:rPr>
          <w:rFonts w:ascii="Verdana" w:hAnsi="Verdana"/>
          <w:sz w:val="20"/>
          <w:szCs w:val="20"/>
        </w:rPr>
        <w:t xml:space="preserve">ющим поставщиком, </w:t>
      </w:r>
      <w:r w:rsidR="00F341B6" w:rsidRPr="0008777D">
        <w:rPr>
          <w:rFonts w:ascii="Verdana" w:hAnsi="Verdana"/>
          <w:sz w:val="20"/>
          <w:szCs w:val="20"/>
        </w:rPr>
        <w:t>П</w:t>
      </w:r>
      <w:r w:rsidR="007D613E" w:rsidRPr="0008777D">
        <w:rPr>
          <w:rFonts w:ascii="Verdana" w:hAnsi="Verdana"/>
          <w:sz w:val="20"/>
          <w:szCs w:val="20"/>
        </w:rPr>
        <w:t>окупателем</w:t>
      </w:r>
      <w:r w:rsidR="003E6604" w:rsidRPr="0008777D">
        <w:rPr>
          <w:rFonts w:ascii="Verdana" w:hAnsi="Verdana"/>
          <w:sz w:val="20"/>
          <w:szCs w:val="20"/>
        </w:rPr>
        <w:t xml:space="preserve"> не исполняются или исполняются ненадлежащим образ</w:t>
      </w:r>
      <w:r w:rsidR="00B47FDA" w:rsidRPr="0008777D">
        <w:rPr>
          <w:rFonts w:ascii="Verdana" w:hAnsi="Verdana"/>
          <w:sz w:val="20"/>
          <w:szCs w:val="20"/>
        </w:rPr>
        <w:t>ом обязательства по оплате, то Г</w:t>
      </w:r>
      <w:r w:rsidR="003E6604" w:rsidRPr="0008777D">
        <w:rPr>
          <w:rFonts w:ascii="Verdana" w:hAnsi="Verdana"/>
          <w:sz w:val="20"/>
          <w:szCs w:val="20"/>
        </w:rPr>
        <w:t>арантирующий поставщик вправе в одностороннем порядке отказаться от исполнения договора по</w:t>
      </w:r>
      <w:r w:rsidR="00B47FDA" w:rsidRPr="0008777D">
        <w:rPr>
          <w:rFonts w:ascii="Verdana" w:hAnsi="Verdana"/>
          <w:sz w:val="20"/>
          <w:szCs w:val="20"/>
        </w:rPr>
        <w:t>лностью, уведомив такого П</w:t>
      </w:r>
      <w:r w:rsidR="007D613E" w:rsidRPr="0008777D">
        <w:rPr>
          <w:rFonts w:ascii="Verdana" w:hAnsi="Verdana"/>
          <w:sz w:val="20"/>
          <w:szCs w:val="20"/>
        </w:rPr>
        <w:t>окупателя</w:t>
      </w:r>
      <w:r w:rsidR="003E6604" w:rsidRPr="0008777D">
        <w:rPr>
          <w:rFonts w:ascii="Verdana" w:hAnsi="Verdana"/>
          <w:sz w:val="20"/>
          <w:szCs w:val="20"/>
        </w:rPr>
        <w:t xml:space="preserve"> об этом за 10 рабочих дней до заявляемой им даты отказа от договора.</w:t>
      </w:r>
      <w:proofErr w:type="gramEnd"/>
    </w:p>
    <w:p w:rsidR="00CB207C" w:rsidRPr="0008777D" w:rsidRDefault="00910689" w:rsidP="001C5354">
      <w:pPr>
        <w:tabs>
          <w:tab w:val="left" w:pos="851"/>
        </w:tabs>
        <w:ind w:right="-2"/>
        <w:jc w:val="both"/>
        <w:rPr>
          <w:rFonts w:ascii="Verdana" w:hAnsi="Verdana"/>
          <w:bCs/>
          <w:sz w:val="20"/>
          <w:szCs w:val="20"/>
        </w:rPr>
      </w:pPr>
      <w:r w:rsidRPr="0008777D">
        <w:rPr>
          <w:rFonts w:ascii="Verdana" w:hAnsi="Verdana"/>
          <w:sz w:val="20"/>
          <w:szCs w:val="20"/>
        </w:rPr>
        <w:t>7</w:t>
      </w:r>
      <w:r w:rsidR="00CB207C" w:rsidRPr="0008777D">
        <w:rPr>
          <w:rFonts w:ascii="Verdana" w:hAnsi="Verdana"/>
          <w:sz w:val="20"/>
          <w:szCs w:val="20"/>
        </w:rPr>
        <w:t>.</w:t>
      </w:r>
      <w:r w:rsidRPr="0008777D">
        <w:rPr>
          <w:rFonts w:ascii="Verdana" w:hAnsi="Verdana"/>
          <w:sz w:val="20"/>
          <w:szCs w:val="20"/>
        </w:rPr>
        <w:t>4</w:t>
      </w:r>
      <w:r w:rsidR="00CB207C" w:rsidRPr="0008777D">
        <w:rPr>
          <w:rFonts w:ascii="Verdana" w:hAnsi="Verdana"/>
          <w:sz w:val="20"/>
          <w:szCs w:val="20"/>
        </w:rPr>
        <w:t>. Настоящий Договор  составлен в двух экземплярах, имеющих одинаковую  юридическую силу. Приложения к Договору являются его неотъемлемой частью.</w:t>
      </w:r>
      <w:r w:rsidR="00CB207C" w:rsidRPr="0008777D">
        <w:rPr>
          <w:rFonts w:ascii="Verdana" w:hAnsi="Verdana"/>
          <w:bCs/>
          <w:sz w:val="20"/>
          <w:szCs w:val="20"/>
        </w:rPr>
        <w:t xml:space="preserve"> </w:t>
      </w:r>
      <w:r w:rsidR="00F81DA4" w:rsidRPr="0008777D">
        <w:rPr>
          <w:rFonts w:ascii="Verdana" w:hAnsi="Verdana"/>
          <w:bCs/>
          <w:sz w:val="20"/>
          <w:szCs w:val="20"/>
        </w:rPr>
        <w:t>Договор скрепляется печатью (при наличии).</w:t>
      </w:r>
    </w:p>
    <w:p w:rsidR="00CB207C" w:rsidRPr="0008777D" w:rsidRDefault="00910689" w:rsidP="001C5354">
      <w:pPr>
        <w:tabs>
          <w:tab w:val="left" w:pos="851"/>
        </w:tabs>
        <w:ind w:right="-2"/>
        <w:jc w:val="both"/>
        <w:rPr>
          <w:rFonts w:ascii="Verdana" w:hAnsi="Verdana"/>
          <w:spacing w:val="-5"/>
          <w:sz w:val="20"/>
          <w:szCs w:val="20"/>
        </w:rPr>
      </w:pPr>
      <w:r w:rsidRPr="0008777D">
        <w:rPr>
          <w:rFonts w:ascii="Verdana" w:hAnsi="Verdana"/>
          <w:bCs/>
          <w:sz w:val="20"/>
          <w:szCs w:val="20"/>
        </w:rPr>
        <w:t>7</w:t>
      </w:r>
      <w:r w:rsidR="00CB207C" w:rsidRPr="0008777D">
        <w:rPr>
          <w:rFonts w:ascii="Verdana" w:hAnsi="Verdana"/>
          <w:bCs/>
          <w:sz w:val="20"/>
          <w:szCs w:val="20"/>
        </w:rPr>
        <w:t>.</w:t>
      </w:r>
      <w:r w:rsidRPr="0008777D">
        <w:rPr>
          <w:rFonts w:ascii="Verdana" w:hAnsi="Verdana"/>
          <w:bCs/>
          <w:sz w:val="20"/>
          <w:szCs w:val="20"/>
        </w:rPr>
        <w:t>5</w:t>
      </w:r>
      <w:r w:rsidR="00CB207C" w:rsidRPr="0008777D">
        <w:rPr>
          <w:rFonts w:ascii="Verdana" w:hAnsi="Verdana"/>
          <w:bCs/>
          <w:sz w:val="20"/>
          <w:szCs w:val="20"/>
        </w:rPr>
        <w:t xml:space="preserve">. </w:t>
      </w:r>
      <w:r w:rsidR="00CB207C" w:rsidRPr="0008777D">
        <w:rPr>
          <w:rFonts w:ascii="Verdana" w:hAnsi="Verdana"/>
          <w:spacing w:val="-5"/>
          <w:sz w:val="20"/>
          <w:szCs w:val="20"/>
        </w:rPr>
        <w:t>Любые изменения и дополнения к настоящему договору имеют силу только в том случае, если о</w:t>
      </w:r>
      <w:r w:rsidR="00F81DA4" w:rsidRPr="0008777D">
        <w:rPr>
          <w:rFonts w:ascii="Verdana" w:hAnsi="Verdana"/>
          <w:spacing w:val="-5"/>
          <w:sz w:val="20"/>
          <w:szCs w:val="20"/>
        </w:rPr>
        <w:t>ни оформлены в письменном виде,</w:t>
      </w:r>
      <w:r w:rsidR="00CB207C" w:rsidRPr="0008777D">
        <w:rPr>
          <w:rFonts w:ascii="Verdana" w:hAnsi="Verdana"/>
          <w:spacing w:val="-5"/>
          <w:sz w:val="20"/>
          <w:szCs w:val="20"/>
        </w:rPr>
        <w:t xml:space="preserve"> подписаны обеими сторонами</w:t>
      </w:r>
      <w:r w:rsidR="00F81DA4" w:rsidRPr="0008777D">
        <w:rPr>
          <w:rFonts w:ascii="Verdana" w:hAnsi="Verdana"/>
          <w:spacing w:val="-5"/>
          <w:sz w:val="20"/>
          <w:szCs w:val="20"/>
        </w:rPr>
        <w:t xml:space="preserve"> и скреплены печатью (при наличии)</w:t>
      </w:r>
      <w:r w:rsidR="00CB207C" w:rsidRPr="0008777D">
        <w:rPr>
          <w:rFonts w:ascii="Verdana" w:hAnsi="Verdana"/>
          <w:spacing w:val="-5"/>
          <w:sz w:val="20"/>
          <w:szCs w:val="20"/>
        </w:rPr>
        <w:t>.</w:t>
      </w:r>
    </w:p>
    <w:p w:rsidR="00CB207C" w:rsidRPr="0008777D" w:rsidRDefault="00910689" w:rsidP="001C5354">
      <w:pPr>
        <w:pStyle w:val="21"/>
        <w:tabs>
          <w:tab w:val="left" w:pos="851"/>
        </w:tabs>
        <w:ind w:right="-2" w:firstLine="0"/>
        <w:rPr>
          <w:rFonts w:ascii="Verdana" w:hAnsi="Verdana"/>
          <w:sz w:val="20"/>
          <w:szCs w:val="20"/>
        </w:rPr>
      </w:pPr>
      <w:r w:rsidRPr="0008777D">
        <w:rPr>
          <w:rFonts w:ascii="Verdana" w:hAnsi="Verdana"/>
          <w:sz w:val="20"/>
          <w:szCs w:val="20"/>
        </w:rPr>
        <w:t>7</w:t>
      </w:r>
      <w:r w:rsidR="00CB207C" w:rsidRPr="0008777D">
        <w:rPr>
          <w:rFonts w:ascii="Verdana" w:hAnsi="Verdana"/>
          <w:sz w:val="20"/>
          <w:szCs w:val="20"/>
        </w:rPr>
        <w:t>.</w:t>
      </w:r>
      <w:r w:rsidRPr="0008777D">
        <w:rPr>
          <w:rFonts w:ascii="Verdana" w:hAnsi="Verdana"/>
          <w:sz w:val="20"/>
          <w:szCs w:val="20"/>
        </w:rPr>
        <w:t>6</w:t>
      </w:r>
      <w:r w:rsidR="00CB207C" w:rsidRPr="0008777D">
        <w:rPr>
          <w:rFonts w:ascii="Verdana" w:hAnsi="Verdana"/>
          <w:sz w:val="20"/>
          <w:szCs w:val="20"/>
        </w:rPr>
        <w:t>.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действующего Договора в соответствие с новыми нормами Гарантирующий поставщик направляет По</w:t>
      </w:r>
      <w:r w:rsidR="007D613E" w:rsidRPr="0008777D">
        <w:rPr>
          <w:rFonts w:ascii="Verdana" w:hAnsi="Verdana"/>
          <w:sz w:val="20"/>
          <w:szCs w:val="20"/>
        </w:rPr>
        <w:t>купа</w:t>
      </w:r>
      <w:r w:rsidR="00CB207C" w:rsidRPr="0008777D">
        <w:rPr>
          <w:rFonts w:ascii="Verdana" w:hAnsi="Verdana"/>
          <w:sz w:val="20"/>
          <w:szCs w:val="20"/>
        </w:rPr>
        <w:t xml:space="preserve">телю уведомление об изменении условий Договора. </w:t>
      </w:r>
    </w:p>
    <w:p w:rsidR="00CB207C" w:rsidRPr="0008777D" w:rsidRDefault="00CB207C" w:rsidP="001C5354">
      <w:pPr>
        <w:pStyle w:val="af2"/>
        <w:tabs>
          <w:tab w:val="left" w:pos="851"/>
        </w:tabs>
        <w:ind w:right="-2"/>
        <w:rPr>
          <w:rFonts w:ascii="Verdana" w:hAnsi="Verdana"/>
          <w:sz w:val="20"/>
        </w:rPr>
      </w:pPr>
      <w:r w:rsidRPr="0008777D">
        <w:rPr>
          <w:rFonts w:ascii="Verdana" w:hAnsi="Verdana"/>
          <w:sz w:val="20"/>
        </w:rPr>
        <w:t>В случае если новая норма предусматривает положение, которое может быть изменено соглашением сторон, стороны обязуются достичь такого соглашения в течение 2 недель с момента получения По</w:t>
      </w:r>
      <w:r w:rsidR="007D613E" w:rsidRPr="0008777D">
        <w:rPr>
          <w:rFonts w:ascii="Verdana" w:hAnsi="Verdana"/>
          <w:sz w:val="20"/>
        </w:rPr>
        <w:t>купа</w:t>
      </w:r>
      <w:r w:rsidRPr="0008777D">
        <w:rPr>
          <w:rFonts w:ascii="Verdana" w:hAnsi="Verdana"/>
          <w:sz w:val="20"/>
        </w:rPr>
        <w:t>телем соответствующего уведомления от Гарантирующего поставщика, при не достижении соглашения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CB207C" w:rsidRPr="0008777D" w:rsidRDefault="00910689" w:rsidP="001C5354">
      <w:pPr>
        <w:pStyle w:val="af2"/>
        <w:tabs>
          <w:tab w:val="left" w:pos="851"/>
        </w:tabs>
        <w:ind w:right="-2"/>
        <w:rPr>
          <w:rFonts w:ascii="Verdana" w:hAnsi="Verdana"/>
          <w:sz w:val="20"/>
        </w:rPr>
      </w:pPr>
      <w:r w:rsidRPr="0008777D">
        <w:rPr>
          <w:rFonts w:ascii="Verdana" w:hAnsi="Verdana"/>
          <w:sz w:val="20"/>
        </w:rPr>
        <w:t>7</w:t>
      </w:r>
      <w:r w:rsidR="00CB207C" w:rsidRPr="0008777D">
        <w:rPr>
          <w:rFonts w:ascii="Verdana" w:hAnsi="Verdana"/>
          <w:sz w:val="20"/>
        </w:rPr>
        <w:t>.</w:t>
      </w:r>
      <w:r w:rsidRPr="0008777D">
        <w:rPr>
          <w:rFonts w:ascii="Verdana" w:hAnsi="Verdana"/>
          <w:sz w:val="20"/>
        </w:rPr>
        <w:t>7</w:t>
      </w:r>
      <w:r w:rsidR="00CB207C" w:rsidRPr="0008777D">
        <w:rPr>
          <w:rFonts w:ascii="Verdana" w:hAnsi="Verdana"/>
          <w:sz w:val="20"/>
        </w:rPr>
        <w:t>. Взаимоотношения сторон, не урегулированные настоящим договором, регулируются действующим законодательством.</w:t>
      </w:r>
    </w:p>
    <w:p w:rsidR="008E61E4" w:rsidRPr="0008777D" w:rsidRDefault="008E61E4" w:rsidP="001C5354">
      <w:pPr>
        <w:pStyle w:val="af2"/>
        <w:tabs>
          <w:tab w:val="left" w:pos="851"/>
        </w:tabs>
        <w:rPr>
          <w:rFonts w:ascii="Verdana" w:hAnsi="Verdana"/>
          <w:b/>
          <w:sz w:val="20"/>
        </w:rPr>
      </w:pPr>
    </w:p>
    <w:p w:rsidR="009D1E7F" w:rsidRPr="0008777D" w:rsidRDefault="009D1E7F" w:rsidP="001C5354">
      <w:pPr>
        <w:pStyle w:val="af2"/>
        <w:tabs>
          <w:tab w:val="left" w:pos="851"/>
        </w:tabs>
        <w:jc w:val="center"/>
        <w:rPr>
          <w:rFonts w:ascii="Verdana" w:hAnsi="Verdana"/>
          <w:b/>
          <w:sz w:val="20"/>
        </w:rPr>
      </w:pPr>
    </w:p>
    <w:p w:rsidR="009D1E7F" w:rsidRPr="0008777D" w:rsidRDefault="009D1E7F" w:rsidP="001C5354">
      <w:pPr>
        <w:pStyle w:val="af2"/>
        <w:tabs>
          <w:tab w:val="left" w:pos="851"/>
        </w:tabs>
        <w:jc w:val="center"/>
        <w:rPr>
          <w:rFonts w:ascii="Verdana" w:hAnsi="Verdana"/>
          <w:b/>
          <w:sz w:val="20"/>
        </w:rPr>
      </w:pPr>
    </w:p>
    <w:p w:rsidR="00F919EF" w:rsidRPr="0008777D" w:rsidRDefault="00F919EF" w:rsidP="001C5354">
      <w:pPr>
        <w:pStyle w:val="af2"/>
        <w:tabs>
          <w:tab w:val="left" w:pos="851"/>
        </w:tabs>
        <w:jc w:val="center"/>
        <w:rPr>
          <w:rFonts w:ascii="Verdana" w:hAnsi="Verdana"/>
          <w:b/>
          <w:sz w:val="20"/>
        </w:rPr>
      </w:pPr>
    </w:p>
    <w:p w:rsidR="00E6243A" w:rsidRPr="0008777D" w:rsidRDefault="00910689" w:rsidP="001C5354">
      <w:pPr>
        <w:pStyle w:val="af2"/>
        <w:tabs>
          <w:tab w:val="left" w:pos="851"/>
        </w:tabs>
        <w:jc w:val="center"/>
        <w:rPr>
          <w:rFonts w:ascii="Verdana" w:hAnsi="Verdana"/>
          <w:b/>
          <w:sz w:val="20"/>
        </w:rPr>
      </w:pPr>
      <w:r w:rsidRPr="0008777D">
        <w:rPr>
          <w:rFonts w:ascii="Verdana" w:hAnsi="Verdana"/>
          <w:b/>
          <w:sz w:val="20"/>
        </w:rPr>
        <w:t>8</w:t>
      </w:r>
      <w:r w:rsidR="00561535" w:rsidRPr="0008777D">
        <w:rPr>
          <w:rFonts w:ascii="Verdana" w:hAnsi="Verdana"/>
          <w:b/>
          <w:sz w:val="20"/>
        </w:rPr>
        <w:t>. ПЕРЕЧЕНЬ ПРИЛОЖЕНИЙ</w:t>
      </w:r>
    </w:p>
    <w:p w:rsidR="00F919EF" w:rsidRPr="00291CD9" w:rsidRDefault="00F919EF" w:rsidP="00291CD9">
      <w:pPr>
        <w:pStyle w:val="af8"/>
        <w:numPr>
          <w:ilvl w:val="0"/>
          <w:numId w:val="9"/>
        </w:numPr>
        <w:ind w:left="567" w:hanging="567"/>
        <w:jc w:val="both"/>
        <w:rPr>
          <w:rFonts w:ascii="Verdana" w:hAnsi="Verdana"/>
          <w:sz w:val="20"/>
          <w:szCs w:val="20"/>
        </w:rPr>
      </w:pPr>
      <w:r w:rsidRPr="00291CD9">
        <w:rPr>
          <w:rFonts w:ascii="Verdana" w:hAnsi="Verdana"/>
          <w:spacing w:val="3"/>
          <w:sz w:val="20"/>
          <w:szCs w:val="20"/>
        </w:rPr>
        <w:t>Приложение № 1  «Акт разграничения балансовой принадлежности и эксплуатационной от</w:t>
      </w:r>
      <w:r w:rsidRPr="00291CD9">
        <w:rPr>
          <w:rFonts w:ascii="Verdana" w:hAnsi="Verdana"/>
          <w:spacing w:val="3"/>
          <w:sz w:val="20"/>
          <w:szCs w:val="20"/>
        </w:rPr>
        <w:softHyphen/>
      </w:r>
      <w:r w:rsidRPr="00291CD9">
        <w:rPr>
          <w:rFonts w:ascii="Verdana" w:hAnsi="Verdana"/>
          <w:spacing w:val="-3"/>
          <w:sz w:val="20"/>
          <w:szCs w:val="20"/>
        </w:rPr>
        <w:t xml:space="preserve">ветственности», </w:t>
      </w:r>
      <w:r w:rsidR="00DD46E4" w:rsidRPr="00291CD9">
        <w:rPr>
          <w:rFonts w:ascii="Verdana" w:hAnsi="Verdana"/>
          <w:spacing w:val="-3"/>
          <w:sz w:val="20"/>
          <w:szCs w:val="20"/>
        </w:rPr>
        <w:t xml:space="preserve">либо </w:t>
      </w:r>
      <w:r w:rsidRPr="00291CD9">
        <w:rPr>
          <w:rFonts w:ascii="Verdana" w:hAnsi="Verdana"/>
          <w:spacing w:val="-3"/>
          <w:sz w:val="20"/>
          <w:szCs w:val="20"/>
        </w:rPr>
        <w:t>«Акт об осуществлении технологического присоединения», либо «У</w:t>
      </w:r>
      <w:r w:rsidRPr="00291CD9">
        <w:rPr>
          <w:rFonts w:ascii="Verdana" w:hAnsi="Verdana"/>
          <w:sz w:val="20"/>
          <w:szCs w:val="20"/>
        </w:rPr>
        <w:t xml:space="preserve">ведомление об обеспечении возможности присоединения к электрическим сетям»; </w:t>
      </w:r>
    </w:p>
    <w:p w:rsidR="003E3DEE" w:rsidRPr="0008777D" w:rsidRDefault="003E3DEE" w:rsidP="00291CD9">
      <w:pPr>
        <w:widowControl w:val="0"/>
        <w:numPr>
          <w:ilvl w:val="0"/>
          <w:numId w:val="47"/>
        </w:numPr>
        <w:shd w:val="clear" w:color="auto" w:fill="FFFFFF"/>
        <w:tabs>
          <w:tab w:val="left" w:pos="706"/>
          <w:tab w:val="left" w:pos="851"/>
        </w:tabs>
        <w:autoSpaceDE w:val="0"/>
        <w:autoSpaceDN w:val="0"/>
        <w:adjustRightInd w:val="0"/>
        <w:spacing w:line="259" w:lineRule="exact"/>
        <w:ind w:left="567" w:hanging="567"/>
        <w:jc w:val="both"/>
        <w:rPr>
          <w:rFonts w:ascii="Verdana" w:hAnsi="Verdana"/>
          <w:spacing w:val="-3"/>
          <w:sz w:val="20"/>
          <w:szCs w:val="20"/>
        </w:rPr>
      </w:pPr>
      <w:r w:rsidRPr="0008777D">
        <w:rPr>
          <w:rFonts w:ascii="Verdana" w:hAnsi="Verdana"/>
          <w:spacing w:val="1"/>
          <w:sz w:val="20"/>
          <w:szCs w:val="20"/>
        </w:rPr>
        <w:t>Приложение № 2 «Карта договорных величин потребления электрической энергии</w:t>
      </w:r>
      <w:r w:rsidR="0017273D" w:rsidRPr="0008777D">
        <w:rPr>
          <w:rFonts w:ascii="Verdana" w:hAnsi="Verdana"/>
          <w:spacing w:val="1"/>
          <w:sz w:val="20"/>
          <w:szCs w:val="20"/>
        </w:rPr>
        <w:t xml:space="preserve"> </w:t>
      </w:r>
      <w:r w:rsidRPr="0008777D">
        <w:rPr>
          <w:rFonts w:ascii="Verdana" w:hAnsi="Verdana"/>
          <w:spacing w:val="-3"/>
          <w:sz w:val="20"/>
          <w:szCs w:val="20"/>
        </w:rPr>
        <w:t>и мощности»</w:t>
      </w:r>
      <w:r w:rsidR="00BE4367" w:rsidRPr="0008777D">
        <w:rPr>
          <w:rFonts w:ascii="Verdana" w:hAnsi="Verdana"/>
          <w:spacing w:val="-3"/>
          <w:sz w:val="20"/>
          <w:szCs w:val="20"/>
        </w:rPr>
        <w:t xml:space="preserve"> (оф</w:t>
      </w:r>
      <w:r w:rsidR="00F075EF" w:rsidRPr="0008777D">
        <w:rPr>
          <w:rFonts w:ascii="Verdana" w:hAnsi="Verdana"/>
          <w:spacing w:val="-3"/>
          <w:sz w:val="20"/>
          <w:szCs w:val="20"/>
        </w:rPr>
        <w:t>ормляется по требованию Покупателя</w:t>
      </w:r>
      <w:r w:rsidR="00BE4367" w:rsidRPr="0008777D">
        <w:rPr>
          <w:rFonts w:ascii="Verdana" w:hAnsi="Verdana"/>
          <w:spacing w:val="-3"/>
          <w:sz w:val="20"/>
          <w:szCs w:val="20"/>
        </w:rPr>
        <w:t>, на основании письменной заявки);</w:t>
      </w:r>
    </w:p>
    <w:p w:rsidR="003E3DEE" w:rsidRPr="0008777D" w:rsidRDefault="003E3DEE" w:rsidP="00291CD9">
      <w:pPr>
        <w:widowControl w:val="0"/>
        <w:numPr>
          <w:ilvl w:val="0"/>
          <w:numId w:val="47"/>
        </w:numPr>
        <w:shd w:val="clear" w:color="auto" w:fill="FFFFFF"/>
        <w:tabs>
          <w:tab w:val="left" w:pos="706"/>
          <w:tab w:val="left" w:pos="851"/>
        </w:tabs>
        <w:autoSpaceDE w:val="0"/>
        <w:autoSpaceDN w:val="0"/>
        <w:adjustRightInd w:val="0"/>
        <w:spacing w:line="259" w:lineRule="exact"/>
        <w:ind w:left="567" w:hanging="567"/>
        <w:jc w:val="both"/>
        <w:rPr>
          <w:rFonts w:ascii="Verdana" w:hAnsi="Verdana"/>
          <w:spacing w:val="-18"/>
          <w:sz w:val="20"/>
          <w:szCs w:val="20"/>
        </w:rPr>
      </w:pPr>
      <w:r w:rsidRPr="0008777D">
        <w:rPr>
          <w:rFonts w:ascii="Verdana" w:hAnsi="Verdana"/>
          <w:sz w:val="20"/>
          <w:szCs w:val="20"/>
        </w:rPr>
        <w:t>Приложение № 3 «</w:t>
      </w:r>
      <w:r w:rsidR="0061486A" w:rsidRPr="0008777D">
        <w:rPr>
          <w:rFonts w:ascii="Verdana" w:hAnsi="Verdana"/>
          <w:sz w:val="20"/>
          <w:szCs w:val="20"/>
        </w:rPr>
        <w:t>«Перечень точек поставки»</w:t>
      </w:r>
      <w:r w:rsidRPr="0008777D">
        <w:rPr>
          <w:rFonts w:ascii="Verdana" w:hAnsi="Verdana"/>
          <w:sz w:val="20"/>
          <w:szCs w:val="20"/>
        </w:rPr>
        <w:t>;</w:t>
      </w:r>
    </w:p>
    <w:p w:rsidR="003E3DEE" w:rsidRPr="0008777D" w:rsidRDefault="003E3DEE" w:rsidP="00291CD9">
      <w:pPr>
        <w:widowControl w:val="0"/>
        <w:numPr>
          <w:ilvl w:val="0"/>
          <w:numId w:val="47"/>
        </w:numPr>
        <w:shd w:val="clear" w:color="auto" w:fill="FFFFFF"/>
        <w:tabs>
          <w:tab w:val="left" w:pos="706"/>
          <w:tab w:val="left" w:pos="851"/>
        </w:tabs>
        <w:autoSpaceDE w:val="0"/>
        <w:autoSpaceDN w:val="0"/>
        <w:adjustRightInd w:val="0"/>
        <w:spacing w:line="259" w:lineRule="exact"/>
        <w:ind w:left="567" w:hanging="567"/>
        <w:jc w:val="both"/>
        <w:rPr>
          <w:rFonts w:ascii="Verdana" w:hAnsi="Verdana"/>
          <w:spacing w:val="-15"/>
          <w:sz w:val="20"/>
          <w:szCs w:val="20"/>
        </w:rPr>
      </w:pPr>
      <w:r w:rsidRPr="0008777D">
        <w:rPr>
          <w:rFonts w:ascii="Verdana" w:hAnsi="Verdana"/>
          <w:sz w:val="20"/>
          <w:szCs w:val="20"/>
        </w:rPr>
        <w:t>Приложение № 4-ф «Сводный акт первичного учета электроэнергии</w:t>
      </w:r>
      <w:r w:rsidR="008A46B2" w:rsidRPr="0008777D">
        <w:rPr>
          <w:rFonts w:ascii="Verdana" w:hAnsi="Verdana"/>
          <w:sz w:val="20"/>
          <w:szCs w:val="20"/>
        </w:rPr>
        <w:t xml:space="preserve"> (мощности)</w:t>
      </w:r>
      <w:r w:rsidRPr="0008777D">
        <w:rPr>
          <w:rFonts w:ascii="Verdana" w:hAnsi="Verdana"/>
          <w:sz w:val="20"/>
          <w:szCs w:val="20"/>
        </w:rPr>
        <w:t>»;</w:t>
      </w:r>
    </w:p>
    <w:p w:rsidR="00E3293E" w:rsidRPr="0008777D" w:rsidRDefault="00E3293E" w:rsidP="00291CD9">
      <w:pPr>
        <w:widowControl w:val="0"/>
        <w:numPr>
          <w:ilvl w:val="0"/>
          <w:numId w:val="47"/>
        </w:numPr>
        <w:shd w:val="clear" w:color="auto" w:fill="FFFFFF"/>
        <w:tabs>
          <w:tab w:val="left" w:pos="706"/>
          <w:tab w:val="left" w:pos="851"/>
        </w:tabs>
        <w:autoSpaceDE w:val="0"/>
        <w:autoSpaceDN w:val="0"/>
        <w:adjustRightInd w:val="0"/>
        <w:spacing w:line="259" w:lineRule="exact"/>
        <w:ind w:left="567" w:hanging="567"/>
        <w:jc w:val="both"/>
        <w:rPr>
          <w:rFonts w:ascii="Verdana" w:hAnsi="Verdana"/>
          <w:spacing w:val="-13"/>
          <w:sz w:val="20"/>
          <w:szCs w:val="20"/>
        </w:rPr>
      </w:pPr>
      <w:r w:rsidRPr="0008777D">
        <w:rPr>
          <w:rFonts w:ascii="Verdana" w:hAnsi="Verdana"/>
          <w:sz w:val="20"/>
          <w:szCs w:val="20"/>
        </w:rPr>
        <w:t>Приложения № 5-ф «Отчет о потребленной электроэнергии»;</w:t>
      </w:r>
    </w:p>
    <w:p w:rsidR="00E3293E" w:rsidRPr="0008777D" w:rsidRDefault="00E3293E" w:rsidP="00291CD9">
      <w:pPr>
        <w:widowControl w:val="0"/>
        <w:numPr>
          <w:ilvl w:val="0"/>
          <w:numId w:val="47"/>
        </w:numPr>
        <w:shd w:val="clear" w:color="auto" w:fill="FFFFFF"/>
        <w:tabs>
          <w:tab w:val="left" w:pos="706"/>
          <w:tab w:val="left" w:pos="851"/>
        </w:tabs>
        <w:autoSpaceDE w:val="0"/>
        <w:autoSpaceDN w:val="0"/>
        <w:adjustRightInd w:val="0"/>
        <w:spacing w:line="259" w:lineRule="exact"/>
        <w:ind w:left="567" w:hanging="567"/>
        <w:jc w:val="both"/>
        <w:rPr>
          <w:rFonts w:ascii="Verdana" w:hAnsi="Verdana"/>
          <w:spacing w:val="-13"/>
          <w:sz w:val="20"/>
          <w:szCs w:val="20"/>
        </w:rPr>
      </w:pPr>
      <w:r w:rsidRPr="0008777D">
        <w:rPr>
          <w:rFonts w:ascii="Verdana" w:hAnsi="Verdana"/>
          <w:sz w:val="20"/>
          <w:szCs w:val="20"/>
        </w:rPr>
        <w:t>Приложение № 5 (1)-</w:t>
      </w:r>
      <w:proofErr w:type="spellStart"/>
      <w:r w:rsidRPr="0008777D">
        <w:rPr>
          <w:rFonts w:ascii="Verdana" w:hAnsi="Verdana"/>
          <w:sz w:val="20"/>
          <w:szCs w:val="20"/>
        </w:rPr>
        <w:t>ф</w:t>
      </w:r>
      <w:proofErr w:type="spellEnd"/>
      <w:r w:rsidRPr="0008777D">
        <w:rPr>
          <w:rFonts w:ascii="Verdana" w:hAnsi="Verdana"/>
          <w:sz w:val="20"/>
          <w:szCs w:val="20"/>
        </w:rPr>
        <w:t xml:space="preserve"> «Детализация планового объема потребления электрической энергии по часам суток»;</w:t>
      </w:r>
    </w:p>
    <w:p w:rsidR="003E3DEE" w:rsidRPr="0008777D" w:rsidRDefault="003E3DEE" w:rsidP="00291CD9">
      <w:pPr>
        <w:widowControl w:val="0"/>
        <w:numPr>
          <w:ilvl w:val="0"/>
          <w:numId w:val="47"/>
        </w:numPr>
        <w:shd w:val="clear" w:color="auto" w:fill="FFFFFF"/>
        <w:tabs>
          <w:tab w:val="left" w:pos="706"/>
          <w:tab w:val="left" w:pos="851"/>
        </w:tabs>
        <w:autoSpaceDE w:val="0"/>
        <w:autoSpaceDN w:val="0"/>
        <w:adjustRightInd w:val="0"/>
        <w:spacing w:line="259" w:lineRule="exact"/>
        <w:ind w:left="567" w:hanging="567"/>
        <w:jc w:val="both"/>
        <w:rPr>
          <w:rFonts w:ascii="Verdana" w:hAnsi="Verdana"/>
          <w:spacing w:val="-15"/>
          <w:sz w:val="20"/>
          <w:szCs w:val="20"/>
        </w:rPr>
      </w:pPr>
      <w:r w:rsidRPr="0008777D">
        <w:rPr>
          <w:rFonts w:ascii="Verdana" w:hAnsi="Verdana"/>
          <w:sz w:val="20"/>
          <w:szCs w:val="20"/>
        </w:rPr>
        <w:t>Приложение № 8 «Акт аварийной и технологической брони электроснабжения»</w:t>
      </w:r>
      <w:r w:rsidR="002857BD" w:rsidRPr="0008777D">
        <w:rPr>
          <w:rFonts w:ascii="Verdana" w:hAnsi="Verdana"/>
          <w:sz w:val="20"/>
          <w:szCs w:val="20"/>
        </w:rPr>
        <w:t xml:space="preserve"> (при наличии)</w:t>
      </w:r>
      <w:r w:rsidR="00291CD9">
        <w:rPr>
          <w:rFonts w:ascii="Verdana" w:hAnsi="Verdana"/>
          <w:sz w:val="20"/>
          <w:szCs w:val="20"/>
        </w:rPr>
        <w:t>;</w:t>
      </w:r>
    </w:p>
    <w:p w:rsidR="00E619EA" w:rsidRPr="0008777D" w:rsidRDefault="00E619EA" w:rsidP="00291CD9">
      <w:pPr>
        <w:pStyle w:val="21"/>
        <w:numPr>
          <w:ilvl w:val="0"/>
          <w:numId w:val="47"/>
        </w:numPr>
        <w:tabs>
          <w:tab w:val="left" w:pos="851"/>
        </w:tabs>
        <w:ind w:left="567" w:hanging="567"/>
        <w:rPr>
          <w:rFonts w:ascii="Verdana" w:hAnsi="Verdana"/>
          <w:sz w:val="20"/>
          <w:szCs w:val="20"/>
        </w:rPr>
      </w:pPr>
      <w:r w:rsidRPr="0008777D">
        <w:rPr>
          <w:rFonts w:ascii="Verdana" w:hAnsi="Verdana"/>
          <w:sz w:val="20"/>
          <w:szCs w:val="20"/>
        </w:rPr>
        <w:t xml:space="preserve">Приложения </w:t>
      </w:r>
      <w:r w:rsidR="00B9585B" w:rsidRPr="0008777D">
        <w:rPr>
          <w:rFonts w:ascii="Verdana" w:hAnsi="Verdana"/>
          <w:sz w:val="20"/>
          <w:szCs w:val="20"/>
        </w:rPr>
        <w:t>№</w:t>
      </w:r>
      <w:r w:rsidR="00291CD9">
        <w:rPr>
          <w:rFonts w:ascii="Verdana" w:hAnsi="Verdana"/>
          <w:sz w:val="20"/>
          <w:szCs w:val="20"/>
        </w:rPr>
        <w:t>№</w:t>
      </w:r>
      <w:r w:rsidRPr="0008777D">
        <w:rPr>
          <w:rFonts w:ascii="Verdana" w:hAnsi="Verdana"/>
          <w:sz w:val="20"/>
          <w:szCs w:val="20"/>
        </w:rPr>
        <w:t xml:space="preserve"> 2, 3,  оформляются Гарантирующим поставщиком на основании данн</w:t>
      </w:r>
      <w:r w:rsidR="00B47FDA" w:rsidRPr="0008777D">
        <w:rPr>
          <w:rFonts w:ascii="Verdana" w:hAnsi="Verdana"/>
          <w:sz w:val="20"/>
          <w:szCs w:val="20"/>
        </w:rPr>
        <w:t>ых, предоставляемых Покупателем</w:t>
      </w:r>
      <w:r w:rsidR="00291CD9">
        <w:rPr>
          <w:rFonts w:ascii="Verdana" w:hAnsi="Verdana"/>
          <w:sz w:val="20"/>
          <w:szCs w:val="20"/>
        </w:rPr>
        <w:t>;</w:t>
      </w:r>
    </w:p>
    <w:p w:rsidR="000B6932" w:rsidRPr="0008777D" w:rsidRDefault="000B6932" w:rsidP="00291CD9">
      <w:pPr>
        <w:widowControl w:val="0"/>
        <w:numPr>
          <w:ilvl w:val="0"/>
          <w:numId w:val="47"/>
        </w:numPr>
        <w:shd w:val="clear" w:color="auto" w:fill="FFFFFF"/>
        <w:tabs>
          <w:tab w:val="left" w:pos="851"/>
        </w:tabs>
        <w:autoSpaceDE w:val="0"/>
        <w:autoSpaceDN w:val="0"/>
        <w:adjustRightInd w:val="0"/>
        <w:spacing w:line="259" w:lineRule="exact"/>
        <w:ind w:left="567" w:hanging="567"/>
        <w:jc w:val="both"/>
        <w:rPr>
          <w:rFonts w:ascii="Verdana" w:hAnsi="Verdana"/>
          <w:spacing w:val="-13"/>
          <w:sz w:val="20"/>
          <w:szCs w:val="20"/>
        </w:rPr>
      </w:pPr>
      <w:r w:rsidRPr="0008777D">
        <w:rPr>
          <w:rFonts w:ascii="Verdana" w:hAnsi="Verdana"/>
          <w:spacing w:val="-6"/>
          <w:sz w:val="20"/>
          <w:szCs w:val="20"/>
        </w:rPr>
        <w:t xml:space="preserve">Приложение </w:t>
      </w:r>
      <w:r w:rsidR="00B9585B" w:rsidRPr="0008777D">
        <w:rPr>
          <w:rFonts w:ascii="Verdana" w:hAnsi="Verdana"/>
          <w:spacing w:val="-6"/>
          <w:sz w:val="20"/>
          <w:szCs w:val="20"/>
        </w:rPr>
        <w:t xml:space="preserve">№ </w:t>
      </w:r>
      <w:r w:rsidRPr="0008777D">
        <w:rPr>
          <w:rFonts w:ascii="Verdana" w:hAnsi="Verdana"/>
          <w:spacing w:val="-6"/>
          <w:sz w:val="20"/>
          <w:szCs w:val="20"/>
        </w:rPr>
        <w:t>8 оформ</w:t>
      </w:r>
      <w:r w:rsidR="00F345B1" w:rsidRPr="0008777D">
        <w:rPr>
          <w:rFonts w:ascii="Verdana" w:hAnsi="Verdana"/>
          <w:spacing w:val="-6"/>
          <w:sz w:val="20"/>
          <w:szCs w:val="20"/>
        </w:rPr>
        <w:t xml:space="preserve">ляется </w:t>
      </w:r>
      <w:r w:rsidR="002857BD" w:rsidRPr="0008777D">
        <w:rPr>
          <w:rFonts w:ascii="Verdana" w:hAnsi="Verdana"/>
          <w:spacing w:val="-6"/>
          <w:sz w:val="20"/>
          <w:szCs w:val="20"/>
        </w:rPr>
        <w:t>Се</w:t>
      </w:r>
      <w:r w:rsidR="00B47FDA" w:rsidRPr="0008777D">
        <w:rPr>
          <w:rFonts w:ascii="Verdana" w:hAnsi="Verdana"/>
          <w:spacing w:val="-6"/>
          <w:sz w:val="20"/>
          <w:szCs w:val="20"/>
        </w:rPr>
        <w:t>тевой организацией по заявлению П</w:t>
      </w:r>
      <w:r w:rsidR="002857BD" w:rsidRPr="0008777D">
        <w:rPr>
          <w:rFonts w:ascii="Verdana" w:hAnsi="Verdana"/>
          <w:spacing w:val="-6"/>
          <w:sz w:val="20"/>
          <w:szCs w:val="20"/>
        </w:rPr>
        <w:t>о</w:t>
      </w:r>
      <w:r w:rsidR="00A356DF" w:rsidRPr="0008777D">
        <w:rPr>
          <w:rFonts w:ascii="Verdana" w:hAnsi="Verdana"/>
          <w:spacing w:val="-6"/>
          <w:sz w:val="20"/>
          <w:szCs w:val="20"/>
        </w:rPr>
        <w:t>купа</w:t>
      </w:r>
      <w:r w:rsidR="002857BD" w:rsidRPr="0008777D">
        <w:rPr>
          <w:rFonts w:ascii="Verdana" w:hAnsi="Verdana"/>
          <w:spacing w:val="-6"/>
          <w:sz w:val="20"/>
          <w:szCs w:val="20"/>
        </w:rPr>
        <w:t>теля</w:t>
      </w:r>
      <w:r w:rsidR="00291CD9">
        <w:rPr>
          <w:rFonts w:ascii="Verdana" w:hAnsi="Verdana"/>
          <w:spacing w:val="-6"/>
          <w:sz w:val="20"/>
          <w:szCs w:val="20"/>
        </w:rPr>
        <w:t>;</w:t>
      </w:r>
    </w:p>
    <w:p w:rsidR="002E64CA" w:rsidRPr="0008777D" w:rsidRDefault="0008119D" w:rsidP="00291CD9">
      <w:pPr>
        <w:widowControl w:val="0"/>
        <w:numPr>
          <w:ilvl w:val="0"/>
          <w:numId w:val="47"/>
        </w:numPr>
        <w:shd w:val="clear" w:color="auto" w:fill="FFFFFF"/>
        <w:tabs>
          <w:tab w:val="left" w:pos="851"/>
        </w:tabs>
        <w:autoSpaceDE w:val="0"/>
        <w:autoSpaceDN w:val="0"/>
        <w:adjustRightInd w:val="0"/>
        <w:spacing w:line="259" w:lineRule="exact"/>
        <w:ind w:left="567" w:hanging="567"/>
        <w:jc w:val="both"/>
        <w:rPr>
          <w:rFonts w:ascii="Verdana" w:hAnsi="Verdana"/>
          <w:spacing w:val="-13"/>
          <w:sz w:val="20"/>
          <w:szCs w:val="20"/>
        </w:rPr>
      </w:pPr>
      <w:r w:rsidRPr="0008777D">
        <w:rPr>
          <w:rFonts w:ascii="Verdana" w:hAnsi="Verdana"/>
          <w:spacing w:val="-6"/>
          <w:sz w:val="20"/>
          <w:szCs w:val="20"/>
        </w:rPr>
        <w:t>Приложения</w:t>
      </w:r>
      <w:r w:rsidR="002E64CA" w:rsidRPr="0008777D">
        <w:rPr>
          <w:rFonts w:ascii="Verdana" w:hAnsi="Verdana"/>
          <w:spacing w:val="-6"/>
          <w:sz w:val="20"/>
          <w:szCs w:val="20"/>
        </w:rPr>
        <w:t xml:space="preserve"> №</w:t>
      </w:r>
      <w:r w:rsidR="00291CD9">
        <w:rPr>
          <w:rFonts w:ascii="Verdana" w:hAnsi="Verdana"/>
          <w:spacing w:val="-6"/>
          <w:sz w:val="20"/>
          <w:szCs w:val="20"/>
        </w:rPr>
        <w:t>№</w:t>
      </w:r>
      <w:r w:rsidRPr="0008777D">
        <w:rPr>
          <w:rFonts w:ascii="Verdana" w:hAnsi="Verdana"/>
          <w:spacing w:val="-6"/>
          <w:sz w:val="20"/>
          <w:szCs w:val="20"/>
        </w:rPr>
        <w:t xml:space="preserve"> 6, </w:t>
      </w:r>
      <w:r w:rsidR="002E64CA" w:rsidRPr="0008777D">
        <w:rPr>
          <w:rFonts w:ascii="Verdana" w:hAnsi="Verdana"/>
          <w:spacing w:val="-6"/>
          <w:sz w:val="20"/>
          <w:szCs w:val="20"/>
        </w:rPr>
        <w:t>7 в настоящем договоре не предусмотрен</w:t>
      </w:r>
      <w:r w:rsidRPr="0008777D">
        <w:rPr>
          <w:rFonts w:ascii="Verdana" w:hAnsi="Verdana"/>
          <w:spacing w:val="-6"/>
          <w:sz w:val="20"/>
          <w:szCs w:val="20"/>
        </w:rPr>
        <w:t>ы</w:t>
      </w:r>
      <w:r w:rsidR="002E64CA" w:rsidRPr="0008777D">
        <w:rPr>
          <w:rFonts w:ascii="Verdana" w:hAnsi="Verdana"/>
          <w:spacing w:val="-6"/>
          <w:sz w:val="20"/>
          <w:szCs w:val="20"/>
        </w:rPr>
        <w:t>.</w:t>
      </w:r>
    </w:p>
    <w:p w:rsidR="004D1073" w:rsidRPr="0008777D" w:rsidRDefault="004D1073" w:rsidP="00291CD9">
      <w:pPr>
        <w:pStyle w:val="af2"/>
        <w:tabs>
          <w:tab w:val="left" w:pos="851"/>
        </w:tabs>
        <w:ind w:left="567" w:hanging="567"/>
        <w:jc w:val="center"/>
        <w:rPr>
          <w:rFonts w:ascii="Verdana" w:hAnsi="Verdana"/>
          <w:b/>
          <w:sz w:val="20"/>
        </w:rPr>
      </w:pPr>
    </w:p>
    <w:p w:rsidR="00E51175" w:rsidRPr="0008777D" w:rsidRDefault="00E51175" w:rsidP="001C5354">
      <w:pPr>
        <w:pStyle w:val="af2"/>
        <w:tabs>
          <w:tab w:val="left" w:pos="851"/>
        </w:tabs>
        <w:jc w:val="center"/>
        <w:rPr>
          <w:rFonts w:ascii="Verdana" w:hAnsi="Verdana"/>
          <w:sz w:val="20"/>
        </w:rPr>
      </w:pPr>
      <w:r w:rsidRPr="0008777D">
        <w:rPr>
          <w:rFonts w:ascii="Verdana" w:hAnsi="Verdana"/>
          <w:b/>
          <w:sz w:val="20"/>
        </w:rPr>
        <w:t>РЕКВИЗИТЫ СТОРОН</w:t>
      </w:r>
    </w:p>
    <w:p w:rsidR="00893CB8" w:rsidRPr="0008777D" w:rsidRDefault="00BA6D7D" w:rsidP="001C5354">
      <w:pPr>
        <w:shd w:val="clear" w:color="auto" w:fill="FFFFFF"/>
        <w:tabs>
          <w:tab w:val="left" w:pos="851"/>
        </w:tabs>
        <w:spacing w:line="283" w:lineRule="exact"/>
        <w:jc w:val="both"/>
        <w:rPr>
          <w:rFonts w:ascii="Verdana" w:hAnsi="Verdana"/>
          <w:b/>
          <w:bCs/>
          <w:sz w:val="20"/>
          <w:szCs w:val="20"/>
        </w:rPr>
      </w:pPr>
      <w:r w:rsidRPr="0008777D">
        <w:rPr>
          <w:rFonts w:ascii="Verdana" w:hAnsi="Verdana"/>
          <w:b/>
          <w:bCs/>
          <w:sz w:val="20"/>
          <w:szCs w:val="20"/>
        </w:rPr>
        <w:t>О</w:t>
      </w:r>
      <w:r w:rsidR="00910689" w:rsidRPr="0008777D">
        <w:rPr>
          <w:rFonts w:ascii="Verdana" w:hAnsi="Verdana"/>
          <w:b/>
          <w:bCs/>
          <w:sz w:val="20"/>
          <w:szCs w:val="20"/>
        </w:rPr>
        <w:t>БЩЕСТВО С ОГРАНИЧЕННОЙ ОТВЕТСТВЕННОСТЬЮ</w:t>
      </w:r>
      <w:r w:rsidR="00401767" w:rsidRPr="0008777D">
        <w:rPr>
          <w:rFonts w:ascii="Verdana" w:hAnsi="Verdana"/>
          <w:b/>
          <w:bCs/>
          <w:sz w:val="20"/>
          <w:szCs w:val="20"/>
        </w:rPr>
        <w:t xml:space="preserve"> </w:t>
      </w:r>
      <w:r w:rsidRPr="0008777D">
        <w:rPr>
          <w:rFonts w:ascii="Verdana" w:hAnsi="Verdana"/>
          <w:b/>
          <w:bCs/>
          <w:sz w:val="20"/>
          <w:szCs w:val="20"/>
        </w:rPr>
        <w:t>«МАГНИТОГОРСКАЯ ЭНЕРГЕТИЧЕСКАЯ КОМПАНИЯ»</w:t>
      </w:r>
      <w:r w:rsidR="003E3DEE" w:rsidRPr="0008777D">
        <w:rPr>
          <w:rFonts w:ascii="Verdana" w:hAnsi="Verdana"/>
          <w:b/>
          <w:bCs/>
          <w:sz w:val="20"/>
          <w:szCs w:val="20"/>
        </w:rPr>
        <w:t xml:space="preserve">: </w:t>
      </w:r>
    </w:p>
    <w:p w:rsidR="00EE575B" w:rsidRPr="0008777D" w:rsidRDefault="00EE575B" w:rsidP="001C5354">
      <w:pPr>
        <w:tabs>
          <w:tab w:val="left" w:pos="851"/>
        </w:tabs>
        <w:jc w:val="both"/>
        <w:rPr>
          <w:rFonts w:ascii="Verdana" w:hAnsi="Verdana"/>
          <w:sz w:val="20"/>
          <w:szCs w:val="20"/>
        </w:rPr>
      </w:pPr>
      <w:r w:rsidRPr="0008777D">
        <w:rPr>
          <w:rFonts w:ascii="Verdana" w:hAnsi="Verdana"/>
          <w:spacing w:val="-1"/>
          <w:sz w:val="20"/>
          <w:szCs w:val="20"/>
        </w:rPr>
        <w:t xml:space="preserve">455038 г. Магнитогорск, ул. Советской Армии, д.8/1; </w:t>
      </w:r>
      <w:proofErr w:type="spellStart"/>
      <w:proofErr w:type="gramStart"/>
      <w:r w:rsidRPr="0008777D">
        <w:rPr>
          <w:rFonts w:ascii="Verdana" w:hAnsi="Verdana"/>
          <w:spacing w:val="-1"/>
          <w:sz w:val="20"/>
          <w:szCs w:val="20"/>
        </w:rPr>
        <w:t>р</w:t>
      </w:r>
      <w:proofErr w:type="spellEnd"/>
      <w:proofErr w:type="gramEnd"/>
      <w:r w:rsidRPr="0008777D">
        <w:rPr>
          <w:rFonts w:ascii="Verdana" w:hAnsi="Verdana"/>
          <w:spacing w:val="-1"/>
          <w:sz w:val="20"/>
          <w:szCs w:val="20"/>
        </w:rPr>
        <w:t>/</w:t>
      </w:r>
      <w:proofErr w:type="spellStart"/>
      <w:r w:rsidRPr="0008777D">
        <w:rPr>
          <w:rFonts w:ascii="Verdana" w:hAnsi="Verdana"/>
          <w:spacing w:val="-1"/>
          <w:sz w:val="20"/>
          <w:szCs w:val="20"/>
        </w:rPr>
        <w:t>сч</w:t>
      </w:r>
      <w:proofErr w:type="spellEnd"/>
      <w:r w:rsidRPr="0008777D">
        <w:rPr>
          <w:rFonts w:ascii="Verdana" w:hAnsi="Verdana"/>
          <w:spacing w:val="-1"/>
          <w:sz w:val="20"/>
          <w:szCs w:val="20"/>
        </w:rPr>
        <w:t xml:space="preserve"> 40702810100000100451 в Банк «КУБ» (АО) </w:t>
      </w:r>
      <w:proofErr w:type="spellStart"/>
      <w:r w:rsidRPr="0008777D">
        <w:rPr>
          <w:rFonts w:ascii="Verdana" w:hAnsi="Verdana"/>
          <w:spacing w:val="1"/>
          <w:sz w:val="20"/>
          <w:szCs w:val="20"/>
        </w:rPr>
        <w:t>кор</w:t>
      </w:r>
      <w:proofErr w:type="spellEnd"/>
      <w:r w:rsidRPr="0008777D">
        <w:rPr>
          <w:rFonts w:ascii="Verdana" w:hAnsi="Verdana"/>
          <w:spacing w:val="1"/>
          <w:sz w:val="20"/>
          <w:szCs w:val="20"/>
        </w:rPr>
        <w:t>/</w:t>
      </w:r>
      <w:proofErr w:type="spellStart"/>
      <w:r w:rsidRPr="0008777D">
        <w:rPr>
          <w:rFonts w:ascii="Verdana" w:hAnsi="Verdana"/>
          <w:spacing w:val="1"/>
          <w:sz w:val="20"/>
          <w:szCs w:val="20"/>
        </w:rPr>
        <w:t>сч</w:t>
      </w:r>
      <w:proofErr w:type="spellEnd"/>
      <w:r w:rsidRPr="0008777D">
        <w:rPr>
          <w:rFonts w:ascii="Verdana" w:hAnsi="Verdana"/>
          <w:spacing w:val="1"/>
          <w:sz w:val="20"/>
          <w:szCs w:val="20"/>
        </w:rPr>
        <w:t xml:space="preserve"> 30101810700000000949 БИК 047516949, ИНН </w:t>
      </w:r>
      <w:r w:rsidR="00EC0849" w:rsidRPr="0008777D">
        <w:rPr>
          <w:rFonts w:ascii="Verdana" w:hAnsi="Verdana"/>
          <w:spacing w:val="2"/>
          <w:sz w:val="20"/>
          <w:szCs w:val="20"/>
        </w:rPr>
        <w:t>7445020452 КПП 785150001</w:t>
      </w:r>
      <w:r w:rsidRPr="0008777D">
        <w:rPr>
          <w:rFonts w:ascii="Verdana" w:hAnsi="Verdana"/>
          <w:spacing w:val="2"/>
          <w:sz w:val="20"/>
          <w:szCs w:val="20"/>
        </w:rPr>
        <w:t xml:space="preserve"> ОГРН 1027402167704 ОКПО 32520304 ОКАТО 75438375000 ОКТМО 75738000001.</w:t>
      </w:r>
      <w:r w:rsidRPr="0008777D">
        <w:rPr>
          <w:rFonts w:ascii="Verdana" w:eastAsia="Batang" w:hAnsi="Verdana"/>
          <w:sz w:val="20"/>
          <w:szCs w:val="20"/>
        </w:rPr>
        <w:t xml:space="preserve"> Телефон (3519) 497400, факс (3519) 497401, </w:t>
      </w:r>
      <w:proofErr w:type="spellStart"/>
      <w:r w:rsidRPr="0008777D">
        <w:rPr>
          <w:rFonts w:ascii="Verdana" w:eastAsia="Batang" w:hAnsi="Verdana"/>
          <w:sz w:val="20"/>
          <w:szCs w:val="20"/>
        </w:rPr>
        <w:t>E-Mail</w:t>
      </w:r>
      <w:proofErr w:type="spellEnd"/>
      <w:r w:rsidRPr="0008777D">
        <w:rPr>
          <w:rFonts w:ascii="Verdana" w:eastAsia="Batang" w:hAnsi="Verdana"/>
          <w:sz w:val="20"/>
          <w:szCs w:val="20"/>
        </w:rPr>
        <w:t>:</w:t>
      </w:r>
      <w:r w:rsidRPr="0008777D">
        <w:rPr>
          <w:rFonts w:ascii="Verdana" w:hAnsi="Verdana"/>
          <w:sz w:val="20"/>
          <w:szCs w:val="20"/>
        </w:rPr>
        <w:t xml:space="preserve"> info@m-e-c.ru</w:t>
      </w:r>
    </w:p>
    <w:p w:rsidR="00E51175" w:rsidRPr="0008777D" w:rsidRDefault="00E51175" w:rsidP="001C5354">
      <w:pPr>
        <w:pStyle w:val="3"/>
        <w:tabs>
          <w:tab w:val="left" w:pos="851"/>
        </w:tabs>
        <w:ind w:left="0"/>
        <w:rPr>
          <w:rFonts w:ascii="Verdana" w:hAnsi="Verdana"/>
          <w:sz w:val="20"/>
          <w:szCs w:val="20"/>
        </w:rPr>
      </w:pPr>
    </w:p>
    <w:p w:rsidR="003E3DEE" w:rsidRPr="0008777D" w:rsidRDefault="006464D3" w:rsidP="001C5354">
      <w:pPr>
        <w:tabs>
          <w:tab w:val="left" w:pos="851"/>
        </w:tabs>
        <w:rPr>
          <w:rFonts w:ascii="Verdana" w:hAnsi="Verdana"/>
          <w:b/>
          <w:sz w:val="20"/>
          <w:szCs w:val="20"/>
        </w:rPr>
      </w:pPr>
      <w:r w:rsidRPr="0008777D">
        <w:rPr>
          <w:rFonts w:ascii="Verdana" w:hAnsi="Verdana"/>
          <w:b/>
          <w:sz w:val="20"/>
          <w:szCs w:val="20"/>
        </w:rPr>
        <w:t>ПОКУПАТЕЛЬ</w:t>
      </w:r>
      <w:r w:rsidR="003E3DEE" w:rsidRPr="0008777D">
        <w:rPr>
          <w:rFonts w:ascii="Verdana" w:hAnsi="Verdana"/>
          <w:b/>
          <w:sz w:val="20"/>
          <w:szCs w:val="20"/>
        </w:rPr>
        <w:t>:</w:t>
      </w:r>
    </w:p>
    <w:p w:rsidR="0061784C" w:rsidRPr="0008777D" w:rsidRDefault="0061784C" w:rsidP="001C5354">
      <w:pPr>
        <w:tabs>
          <w:tab w:val="left" w:pos="851"/>
        </w:tabs>
        <w:rPr>
          <w:rFonts w:ascii="Verdana" w:hAnsi="Verdana"/>
          <w:sz w:val="20"/>
          <w:szCs w:val="20"/>
        </w:rPr>
      </w:pPr>
      <w:r w:rsidRPr="0008777D">
        <w:rPr>
          <w:rFonts w:ascii="Verdana" w:hAnsi="Verdana"/>
          <w:sz w:val="20"/>
          <w:szCs w:val="20"/>
        </w:rPr>
        <w:t xml:space="preserve">ИНН ОГРН и т.п. </w:t>
      </w:r>
    </w:p>
    <w:p w:rsidR="0061784C" w:rsidRPr="0008777D" w:rsidRDefault="0061784C" w:rsidP="001C5354">
      <w:pPr>
        <w:tabs>
          <w:tab w:val="left" w:pos="851"/>
        </w:tabs>
        <w:rPr>
          <w:rFonts w:ascii="Verdana" w:hAnsi="Verdana"/>
          <w:sz w:val="20"/>
          <w:szCs w:val="20"/>
        </w:rPr>
      </w:pPr>
      <w:r w:rsidRPr="0008777D">
        <w:rPr>
          <w:rFonts w:ascii="Verdana" w:hAnsi="Verdana"/>
          <w:sz w:val="20"/>
          <w:szCs w:val="20"/>
        </w:rPr>
        <w:t>Контактная информация для направления уведомления о введении ограничения режима потребления электрической энергии:</w:t>
      </w:r>
    </w:p>
    <w:p w:rsidR="0061784C" w:rsidRPr="0008777D" w:rsidRDefault="0061784C" w:rsidP="001C5354">
      <w:pPr>
        <w:tabs>
          <w:tab w:val="left" w:pos="851"/>
        </w:tabs>
        <w:rPr>
          <w:rFonts w:ascii="Verdana" w:hAnsi="Verdana"/>
          <w:sz w:val="20"/>
          <w:szCs w:val="20"/>
          <w:u w:val="single"/>
        </w:rPr>
      </w:pPr>
      <w:r w:rsidRPr="0008777D">
        <w:rPr>
          <w:rFonts w:ascii="Verdana" w:hAnsi="Verdana"/>
          <w:sz w:val="20"/>
          <w:szCs w:val="20"/>
        </w:rPr>
        <w:t>Тел. ____________________________________</w:t>
      </w:r>
      <w:r w:rsidRPr="0008777D">
        <w:rPr>
          <w:rFonts w:ascii="Verdana" w:hAnsi="Verdana"/>
          <w:sz w:val="20"/>
          <w:szCs w:val="20"/>
          <w:u w:val="single"/>
        </w:rPr>
        <w:t xml:space="preserve">    </w:t>
      </w:r>
    </w:p>
    <w:p w:rsidR="00CB6993" w:rsidRPr="0008777D" w:rsidRDefault="0061784C" w:rsidP="001C5354">
      <w:pPr>
        <w:tabs>
          <w:tab w:val="left" w:pos="851"/>
        </w:tabs>
        <w:rPr>
          <w:rFonts w:ascii="Verdana" w:hAnsi="Verdana"/>
          <w:sz w:val="20"/>
          <w:szCs w:val="20"/>
        </w:rPr>
      </w:pPr>
      <w:r w:rsidRPr="0008777D">
        <w:rPr>
          <w:rFonts w:ascii="Verdana" w:hAnsi="Verdana"/>
          <w:sz w:val="20"/>
          <w:szCs w:val="20"/>
        </w:rPr>
        <w:t>Адрес электронной почты________________________</w:t>
      </w:r>
      <w:r w:rsidR="00CB6993" w:rsidRPr="0008777D">
        <w:rPr>
          <w:rFonts w:ascii="Verdana" w:hAnsi="Verdana"/>
          <w:sz w:val="20"/>
          <w:szCs w:val="20"/>
        </w:rPr>
        <w:t>___________________________________________________</w:t>
      </w:r>
    </w:p>
    <w:p w:rsidR="00893CB8" w:rsidRPr="0008777D" w:rsidRDefault="00CB6993" w:rsidP="001C5354">
      <w:pPr>
        <w:tabs>
          <w:tab w:val="left" w:pos="851"/>
        </w:tabs>
        <w:rPr>
          <w:rFonts w:ascii="Verdana" w:hAnsi="Verdana"/>
          <w:sz w:val="20"/>
          <w:szCs w:val="20"/>
        </w:rPr>
      </w:pPr>
      <w:r w:rsidRPr="0008777D">
        <w:rPr>
          <w:rFonts w:ascii="Verdana" w:hAnsi="Verdana"/>
          <w:sz w:val="20"/>
          <w:szCs w:val="20"/>
        </w:rPr>
        <w:t>____________________________________________</w:t>
      </w:r>
      <w:r w:rsidR="009D1E7F" w:rsidRPr="0008777D">
        <w:rPr>
          <w:rFonts w:ascii="Verdana" w:hAnsi="Verdana"/>
          <w:sz w:val="20"/>
          <w:szCs w:val="20"/>
        </w:rPr>
        <w:t>____________________________________</w:t>
      </w:r>
      <w:r w:rsidR="00893CB8" w:rsidRPr="0008777D">
        <w:rPr>
          <w:rFonts w:ascii="Verdana" w:hAnsi="Verdana"/>
          <w:sz w:val="20"/>
          <w:szCs w:val="20"/>
        </w:rPr>
        <w:t xml:space="preserve">     </w:t>
      </w:r>
      <w:r w:rsidR="00642A5F" w:rsidRPr="0008777D">
        <w:rPr>
          <w:rFonts w:ascii="Verdana" w:hAnsi="Verdana"/>
          <w:sz w:val="20"/>
          <w:szCs w:val="20"/>
        </w:rPr>
        <w:t xml:space="preserve"> </w:t>
      </w:r>
    </w:p>
    <w:p w:rsidR="005719A8" w:rsidRPr="0008777D" w:rsidRDefault="001721F0" w:rsidP="001C5354">
      <w:pPr>
        <w:pStyle w:val="3"/>
        <w:tabs>
          <w:tab w:val="left" w:pos="851"/>
        </w:tabs>
        <w:ind w:left="0"/>
        <w:rPr>
          <w:rFonts w:ascii="Verdana" w:hAnsi="Verdana"/>
          <w:sz w:val="20"/>
          <w:szCs w:val="20"/>
        </w:rPr>
      </w:pPr>
      <w:r w:rsidRPr="0008777D">
        <w:rPr>
          <w:rFonts w:ascii="Verdana" w:hAnsi="Verdana"/>
          <w:sz w:val="20"/>
          <w:szCs w:val="20"/>
        </w:rPr>
        <w:t xml:space="preserve">  </w:t>
      </w:r>
    </w:p>
    <w:tbl>
      <w:tblPr>
        <w:tblW w:w="0" w:type="auto"/>
        <w:tblInd w:w="-34" w:type="dxa"/>
        <w:tblLook w:val="04A0"/>
      </w:tblPr>
      <w:tblGrid>
        <w:gridCol w:w="139"/>
        <w:gridCol w:w="5124"/>
        <w:gridCol w:w="27"/>
        <w:gridCol w:w="4965"/>
        <w:gridCol w:w="15"/>
      </w:tblGrid>
      <w:tr w:rsidR="005719A8" w:rsidRPr="0008777D" w:rsidTr="00DC1E15">
        <w:trPr>
          <w:gridAfter w:val="1"/>
          <w:wAfter w:w="15" w:type="dxa"/>
          <w:trHeight w:val="509"/>
        </w:trPr>
        <w:tc>
          <w:tcPr>
            <w:tcW w:w="5290" w:type="dxa"/>
            <w:gridSpan w:val="3"/>
          </w:tcPr>
          <w:p w:rsidR="005719A8" w:rsidRPr="0008777D" w:rsidRDefault="00291CD9" w:rsidP="00DC1E15">
            <w:pPr>
              <w:rPr>
                <w:rFonts w:ascii="Verdana" w:hAnsi="Verdana"/>
                <w:b/>
                <w:sz w:val="20"/>
                <w:szCs w:val="20"/>
              </w:rPr>
            </w:pPr>
            <w:r>
              <w:rPr>
                <w:rFonts w:ascii="Verdana" w:hAnsi="Verdana"/>
                <w:b/>
                <w:sz w:val="20"/>
                <w:szCs w:val="20"/>
              </w:rPr>
              <w:t xml:space="preserve">  </w:t>
            </w:r>
            <w:r w:rsidR="005719A8" w:rsidRPr="0008777D">
              <w:rPr>
                <w:rFonts w:ascii="Verdana" w:hAnsi="Verdana"/>
                <w:b/>
                <w:sz w:val="20"/>
                <w:szCs w:val="20"/>
              </w:rPr>
              <w:t>ГАРАНТИРУЮЩИЙ ПОСТАВЩИК</w:t>
            </w:r>
          </w:p>
          <w:p w:rsidR="005719A8" w:rsidRPr="0008777D" w:rsidRDefault="005719A8" w:rsidP="00DC1E15">
            <w:pPr>
              <w:rPr>
                <w:rFonts w:ascii="Verdana" w:hAnsi="Verdana"/>
                <w:b/>
                <w:sz w:val="20"/>
                <w:szCs w:val="20"/>
              </w:rPr>
            </w:pPr>
          </w:p>
          <w:p w:rsidR="005719A8" w:rsidRPr="0008777D" w:rsidRDefault="00291CD9" w:rsidP="00DC1E15">
            <w:pPr>
              <w:rPr>
                <w:rFonts w:ascii="Verdana" w:hAnsi="Verdana"/>
                <w:sz w:val="20"/>
                <w:szCs w:val="20"/>
              </w:rPr>
            </w:pPr>
            <w:r>
              <w:rPr>
                <w:rFonts w:ascii="Verdana" w:hAnsi="Verdana"/>
                <w:sz w:val="20"/>
                <w:szCs w:val="20"/>
              </w:rPr>
              <w:t xml:space="preserve">  </w:t>
            </w:r>
            <w:r w:rsidR="00A44351" w:rsidRPr="0008777D">
              <w:rPr>
                <w:rFonts w:ascii="Verdana" w:hAnsi="Verdana"/>
                <w:sz w:val="20"/>
                <w:szCs w:val="20"/>
              </w:rPr>
              <w:t>Н</w:t>
            </w:r>
            <w:r w:rsidR="005719A8" w:rsidRPr="0008777D">
              <w:rPr>
                <w:rFonts w:ascii="Verdana" w:hAnsi="Verdana"/>
                <w:sz w:val="20"/>
                <w:szCs w:val="20"/>
              </w:rPr>
              <w:t>ачальник правового управления</w:t>
            </w:r>
          </w:p>
          <w:p w:rsidR="005719A8" w:rsidRPr="0008777D" w:rsidRDefault="005719A8" w:rsidP="00DC1E15">
            <w:pPr>
              <w:rPr>
                <w:rFonts w:ascii="Verdana" w:hAnsi="Verdana"/>
                <w:sz w:val="20"/>
                <w:szCs w:val="20"/>
              </w:rPr>
            </w:pPr>
          </w:p>
          <w:p w:rsidR="00A44351" w:rsidRPr="0008777D" w:rsidRDefault="00A44351" w:rsidP="00DC1E15">
            <w:pPr>
              <w:rPr>
                <w:rFonts w:ascii="Verdana" w:hAnsi="Verdana"/>
                <w:sz w:val="20"/>
                <w:szCs w:val="20"/>
              </w:rPr>
            </w:pPr>
          </w:p>
        </w:tc>
        <w:tc>
          <w:tcPr>
            <w:tcW w:w="4965" w:type="dxa"/>
          </w:tcPr>
          <w:p w:rsidR="005719A8" w:rsidRPr="0008777D" w:rsidRDefault="00291CD9" w:rsidP="00DC1E15">
            <w:pPr>
              <w:ind w:left="311"/>
              <w:rPr>
                <w:rFonts w:ascii="Verdana" w:hAnsi="Verdana"/>
                <w:b/>
                <w:sz w:val="20"/>
                <w:szCs w:val="20"/>
                <w:lang w:val="en-US"/>
              </w:rPr>
            </w:pPr>
            <w:r>
              <w:rPr>
                <w:rFonts w:ascii="Verdana" w:hAnsi="Verdana"/>
                <w:b/>
                <w:sz w:val="20"/>
                <w:szCs w:val="20"/>
              </w:rPr>
              <w:t xml:space="preserve">    </w:t>
            </w:r>
            <w:r w:rsidR="005719A8" w:rsidRPr="0008777D">
              <w:rPr>
                <w:rFonts w:ascii="Verdana" w:hAnsi="Verdana"/>
                <w:b/>
                <w:sz w:val="20"/>
                <w:szCs w:val="20"/>
              </w:rPr>
              <w:t>ПО</w:t>
            </w:r>
            <w:r w:rsidR="002E1B5A" w:rsidRPr="0008777D">
              <w:rPr>
                <w:rFonts w:ascii="Verdana" w:hAnsi="Verdana"/>
                <w:b/>
                <w:sz w:val="20"/>
                <w:szCs w:val="20"/>
              </w:rPr>
              <w:t>КУПАТЕЛЬ</w:t>
            </w:r>
          </w:p>
          <w:p w:rsidR="005719A8" w:rsidRPr="0008777D" w:rsidRDefault="005719A8" w:rsidP="00DC1E15">
            <w:pPr>
              <w:rPr>
                <w:rFonts w:ascii="Verdana" w:hAnsi="Verdana"/>
                <w:sz w:val="20"/>
                <w:szCs w:val="20"/>
                <w:lang w:val="en-US"/>
              </w:rPr>
            </w:pPr>
          </w:p>
          <w:p w:rsidR="005719A8" w:rsidRPr="0008777D" w:rsidRDefault="005719A8" w:rsidP="00DC1E15">
            <w:pPr>
              <w:rPr>
                <w:rFonts w:ascii="Verdana" w:hAnsi="Verdana"/>
                <w:b/>
                <w:sz w:val="20"/>
                <w:szCs w:val="20"/>
                <w:lang w:val="en-US"/>
              </w:rPr>
            </w:pPr>
          </w:p>
        </w:tc>
      </w:tr>
      <w:tr w:rsidR="005719A8" w:rsidRPr="0072211D" w:rsidTr="00A44351">
        <w:trPr>
          <w:gridBefore w:val="1"/>
          <w:wBefore w:w="139" w:type="dxa"/>
          <w:trHeight w:val="405"/>
        </w:trPr>
        <w:tc>
          <w:tcPr>
            <w:tcW w:w="5124" w:type="dxa"/>
          </w:tcPr>
          <w:p w:rsidR="005719A8" w:rsidRPr="0008777D" w:rsidRDefault="00291CD9" w:rsidP="00DC1E15">
            <w:pPr>
              <w:jc w:val="both"/>
              <w:rPr>
                <w:rFonts w:ascii="Verdana" w:hAnsi="Verdana"/>
                <w:sz w:val="20"/>
                <w:szCs w:val="20"/>
              </w:rPr>
            </w:pPr>
            <w:r>
              <w:rPr>
                <w:rFonts w:ascii="Verdana" w:hAnsi="Verdana"/>
                <w:sz w:val="20"/>
                <w:szCs w:val="20"/>
              </w:rPr>
              <w:t>_____________</w:t>
            </w:r>
            <w:r w:rsidR="005719A8" w:rsidRPr="0008777D">
              <w:rPr>
                <w:rFonts w:ascii="Verdana" w:hAnsi="Verdana"/>
                <w:sz w:val="20"/>
                <w:szCs w:val="20"/>
              </w:rPr>
              <w:t xml:space="preserve">______ </w:t>
            </w:r>
            <w:r w:rsidR="00A44351" w:rsidRPr="0008777D">
              <w:rPr>
                <w:rFonts w:ascii="Verdana" w:hAnsi="Verdana"/>
                <w:sz w:val="20"/>
                <w:szCs w:val="20"/>
              </w:rPr>
              <w:t>Е.</w:t>
            </w:r>
            <w:r>
              <w:rPr>
                <w:rFonts w:ascii="Verdana" w:hAnsi="Verdana"/>
                <w:sz w:val="20"/>
                <w:szCs w:val="20"/>
              </w:rPr>
              <w:t xml:space="preserve"> </w:t>
            </w:r>
            <w:r w:rsidR="00A44351" w:rsidRPr="0008777D">
              <w:rPr>
                <w:rFonts w:ascii="Verdana" w:hAnsi="Verdana"/>
                <w:sz w:val="20"/>
                <w:szCs w:val="20"/>
              </w:rPr>
              <w:t>В. Емельянов</w:t>
            </w:r>
          </w:p>
          <w:p w:rsidR="005719A8" w:rsidRPr="0008777D" w:rsidRDefault="005719A8" w:rsidP="00DC1E15">
            <w:pPr>
              <w:jc w:val="both"/>
              <w:rPr>
                <w:rFonts w:ascii="Verdana" w:hAnsi="Verdana"/>
                <w:sz w:val="20"/>
                <w:szCs w:val="20"/>
              </w:rPr>
            </w:pPr>
            <w:r w:rsidRPr="0008777D">
              <w:rPr>
                <w:rFonts w:ascii="Verdana" w:hAnsi="Verdana"/>
                <w:sz w:val="20"/>
                <w:szCs w:val="20"/>
              </w:rPr>
              <w:t>м.п.</w:t>
            </w:r>
          </w:p>
        </w:tc>
        <w:tc>
          <w:tcPr>
            <w:tcW w:w="5007" w:type="dxa"/>
            <w:gridSpan w:val="3"/>
          </w:tcPr>
          <w:p w:rsidR="005719A8" w:rsidRPr="0008777D" w:rsidRDefault="005719A8" w:rsidP="00DC1E15">
            <w:pPr>
              <w:ind w:left="346"/>
              <w:jc w:val="both"/>
              <w:rPr>
                <w:rFonts w:ascii="Verdana" w:hAnsi="Verdana"/>
                <w:sz w:val="20"/>
                <w:szCs w:val="20"/>
              </w:rPr>
            </w:pPr>
            <w:r w:rsidRPr="0008777D">
              <w:rPr>
                <w:rFonts w:ascii="Verdana" w:hAnsi="Verdana"/>
                <w:sz w:val="20"/>
                <w:szCs w:val="20"/>
              </w:rPr>
              <w:t xml:space="preserve"> </w:t>
            </w:r>
            <w:r w:rsidR="00291CD9">
              <w:rPr>
                <w:rFonts w:ascii="Verdana" w:hAnsi="Verdana"/>
                <w:sz w:val="20"/>
                <w:szCs w:val="20"/>
              </w:rPr>
              <w:t xml:space="preserve">   _______________</w:t>
            </w:r>
            <w:r w:rsidRPr="0008777D">
              <w:rPr>
                <w:rFonts w:ascii="Verdana" w:hAnsi="Verdana"/>
                <w:sz w:val="20"/>
                <w:szCs w:val="20"/>
              </w:rPr>
              <w:t>_____</w:t>
            </w:r>
          </w:p>
          <w:p w:rsidR="005719A8" w:rsidRPr="0072211D" w:rsidRDefault="00291CD9" w:rsidP="00291CD9">
            <w:pPr>
              <w:ind w:left="346"/>
              <w:jc w:val="both"/>
              <w:rPr>
                <w:rFonts w:ascii="Verdana" w:hAnsi="Verdana"/>
                <w:sz w:val="20"/>
                <w:szCs w:val="20"/>
              </w:rPr>
            </w:pPr>
            <w:r>
              <w:rPr>
                <w:rFonts w:ascii="Verdana" w:hAnsi="Verdana"/>
                <w:sz w:val="20"/>
                <w:szCs w:val="20"/>
              </w:rPr>
              <w:t xml:space="preserve">    </w:t>
            </w:r>
            <w:r w:rsidR="005719A8" w:rsidRPr="0008777D">
              <w:rPr>
                <w:rFonts w:ascii="Verdana" w:hAnsi="Verdana"/>
                <w:sz w:val="20"/>
                <w:szCs w:val="20"/>
              </w:rPr>
              <w:t>м.п.</w:t>
            </w:r>
          </w:p>
        </w:tc>
      </w:tr>
    </w:tbl>
    <w:p w:rsidR="005719A8" w:rsidRPr="0072211D" w:rsidRDefault="005719A8" w:rsidP="005719A8">
      <w:pPr>
        <w:jc w:val="both"/>
        <w:rPr>
          <w:rFonts w:ascii="Verdana" w:hAnsi="Verdana"/>
          <w:sz w:val="20"/>
          <w:szCs w:val="20"/>
        </w:rPr>
      </w:pPr>
    </w:p>
    <w:p w:rsidR="00DF12CA" w:rsidRPr="0072211D" w:rsidRDefault="00DF12CA" w:rsidP="001C5354">
      <w:pPr>
        <w:tabs>
          <w:tab w:val="left" w:pos="851"/>
        </w:tabs>
        <w:jc w:val="both"/>
        <w:rPr>
          <w:rFonts w:ascii="Verdana" w:hAnsi="Verdana"/>
          <w:sz w:val="20"/>
          <w:szCs w:val="20"/>
        </w:rPr>
      </w:pPr>
    </w:p>
    <w:sectPr w:rsidR="00DF12CA" w:rsidRPr="0072211D" w:rsidSect="001C5354">
      <w:headerReference w:type="even" r:id="rId12"/>
      <w:footerReference w:type="even" r:id="rId13"/>
      <w:footerReference w:type="default" r:id="rId14"/>
      <w:footerReference w:type="first" r:id="rId15"/>
      <w:pgSz w:w="11906" w:h="16838"/>
      <w:pgMar w:top="567" w:right="566" w:bottom="567"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41" w:rsidRDefault="00040841">
      <w:r>
        <w:separator/>
      </w:r>
    </w:p>
  </w:endnote>
  <w:endnote w:type="continuationSeparator" w:id="0">
    <w:p w:rsidR="00040841" w:rsidRDefault="00040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1D" w:rsidRDefault="00A17188" w:rsidP="000541FC">
    <w:pPr>
      <w:pStyle w:val="ab"/>
      <w:framePr w:wrap="around" w:vAnchor="text" w:hAnchor="margin" w:xAlign="right" w:y="1"/>
      <w:rPr>
        <w:rStyle w:val="aa"/>
      </w:rPr>
    </w:pPr>
    <w:r>
      <w:rPr>
        <w:rStyle w:val="aa"/>
      </w:rPr>
      <w:fldChar w:fldCharType="begin"/>
    </w:r>
    <w:r w:rsidR="0072211D">
      <w:rPr>
        <w:rStyle w:val="aa"/>
      </w:rPr>
      <w:instrText xml:space="preserve">PAGE  </w:instrText>
    </w:r>
    <w:r>
      <w:rPr>
        <w:rStyle w:val="aa"/>
      </w:rPr>
      <w:fldChar w:fldCharType="end"/>
    </w:r>
  </w:p>
  <w:p w:rsidR="0072211D" w:rsidRDefault="0072211D" w:rsidP="000541FC">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1D" w:rsidRDefault="00A17188">
    <w:pPr>
      <w:pStyle w:val="ab"/>
      <w:jc w:val="right"/>
    </w:pPr>
    <w:fldSimple w:instr=" PAGE   \* MERGEFORMAT ">
      <w:r w:rsidR="00591A5E">
        <w:rPr>
          <w:noProof/>
        </w:rPr>
        <w:t>2</w:t>
      </w:r>
    </w:fldSimple>
  </w:p>
  <w:p w:rsidR="0072211D" w:rsidRDefault="0072211D" w:rsidP="00A468F5">
    <w:pPr>
      <w:pStyle w:val="ad"/>
      <w:ind w:lef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1D" w:rsidRDefault="0072211D" w:rsidP="007A7E13">
    <w:pPr>
      <w:pStyle w:val="ab"/>
      <w:jc w:val="center"/>
      <w:rPr>
        <w:i/>
        <w:sz w:val="20"/>
        <w:szCs w:val="20"/>
      </w:rPr>
    </w:pPr>
  </w:p>
  <w:p w:rsidR="0072211D" w:rsidRPr="009D1E7F" w:rsidRDefault="0072211D" w:rsidP="007A7E13">
    <w:pPr>
      <w:pStyle w:val="ab"/>
      <w:jc w:val="center"/>
      <w:rPr>
        <w:rFonts w:ascii="Verdana" w:hAnsi="Verdana"/>
        <w:i/>
        <w:sz w:val="20"/>
        <w:szCs w:val="20"/>
      </w:rPr>
    </w:pPr>
    <w:r w:rsidRPr="009D1E7F">
      <w:rPr>
        <w:rFonts w:ascii="Verdana" w:hAnsi="Verdana"/>
        <w:i/>
        <w:sz w:val="20"/>
        <w:szCs w:val="20"/>
      </w:rPr>
      <w:t xml:space="preserve">Договор купли-продажи электрической энергии с </w:t>
    </w:r>
    <w:proofErr w:type="spellStart"/>
    <w:r w:rsidRPr="009D1E7F">
      <w:rPr>
        <w:rFonts w:ascii="Verdana" w:hAnsi="Verdana"/>
        <w:i/>
        <w:sz w:val="20"/>
        <w:szCs w:val="20"/>
      </w:rPr>
      <w:t>энергосбытовой</w:t>
    </w:r>
    <w:proofErr w:type="spellEnd"/>
    <w:r w:rsidRPr="009D1E7F">
      <w:rPr>
        <w:rFonts w:ascii="Verdana" w:hAnsi="Verdana"/>
        <w:i/>
        <w:sz w:val="20"/>
        <w:szCs w:val="20"/>
      </w:rPr>
      <w:t xml:space="preserve"> организацией</w:t>
    </w:r>
  </w:p>
  <w:p w:rsidR="0072211D" w:rsidRDefault="007221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41" w:rsidRDefault="00040841">
      <w:r>
        <w:separator/>
      </w:r>
    </w:p>
  </w:footnote>
  <w:footnote w:type="continuationSeparator" w:id="0">
    <w:p w:rsidR="00040841" w:rsidRDefault="00040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1D" w:rsidRDefault="00A17188">
    <w:pPr>
      <w:pStyle w:val="a6"/>
      <w:framePr w:wrap="around" w:vAnchor="text" w:hAnchor="margin" w:xAlign="right" w:y="1"/>
      <w:rPr>
        <w:rStyle w:val="aa"/>
      </w:rPr>
    </w:pPr>
    <w:r>
      <w:rPr>
        <w:rStyle w:val="aa"/>
      </w:rPr>
      <w:fldChar w:fldCharType="begin"/>
    </w:r>
    <w:r w:rsidR="0072211D">
      <w:rPr>
        <w:rStyle w:val="aa"/>
      </w:rPr>
      <w:instrText xml:space="preserve">PAGE  </w:instrText>
    </w:r>
    <w:r>
      <w:rPr>
        <w:rStyle w:val="aa"/>
      </w:rPr>
      <w:fldChar w:fldCharType="end"/>
    </w:r>
  </w:p>
  <w:p w:rsidR="0072211D" w:rsidRDefault="0072211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25"/>
    <w:multiLevelType w:val="multilevel"/>
    <w:tmpl w:val="7E620F0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107"/>
        </w:tabs>
        <w:ind w:left="1107" w:hanging="567"/>
      </w:pPr>
      <w:rPr>
        <w:rFonts w:hint="default"/>
        <w:i w:val="0"/>
        <w:color w:val="auto"/>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30"/>
        </w:tabs>
        <w:ind w:left="3930" w:hanging="10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12AB4D22"/>
    <w:multiLevelType w:val="singleLevel"/>
    <w:tmpl w:val="9BB883A8"/>
    <w:lvl w:ilvl="0">
      <w:start w:val="1"/>
      <w:numFmt w:val="decimal"/>
      <w:lvlText w:val="3.1.%1."/>
      <w:legacy w:legacy="1" w:legacySpace="0" w:legacyIndent="606"/>
      <w:lvlJc w:val="left"/>
      <w:rPr>
        <w:rFonts w:ascii="Times New Roman" w:hAnsi="Times New Roman" w:cs="Times New Roman" w:hint="default"/>
      </w:rPr>
    </w:lvl>
  </w:abstractNum>
  <w:abstractNum w:abstractNumId="2">
    <w:nsid w:val="13A4203C"/>
    <w:multiLevelType w:val="multilevel"/>
    <w:tmpl w:val="B142A8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A057AD1"/>
    <w:multiLevelType w:val="multilevel"/>
    <w:tmpl w:val="0C02FE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4D7344"/>
    <w:multiLevelType w:val="hybridMultilevel"/>
    <w:tmpl w:val="8FA2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98300A"/>
    <w:multiLevelType w:val="hybridMultilevel"/>
    <w:tmpl w:val="7F44E102"/>
    <w:lvl w:ilvl="0" w:tplc="9F9CC50C">
      <w:start w:val="1"/>
      <w:numFmt w:val="decimal"/>
      <w:lvlText w:val="%1."/>
      <w:lvlJc w:val="left"/>
      <w:pPr>
        <w:ind w:left="365" w:hanging="360"/>
      </w:pPr>
      <w:rPr>
        <w:rFonts w:hint="default"/>
        <w:b w:val="0"/>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6">
    <w:nsid w:val="1D062C34"/>
    <w:multiLevelType w:val="multilevel"/>
    <w:tmpl w:val="EAC29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35745"/>
    <w:multiLevelType w:val="multilevel"/>
    <w:tmpl w:val="61B256F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2A30A3"/>
    <w:multiLevelType w:val="hybridMultilevel"/>
    <w:tmpl w:val="401AAE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E7DA7"/>
    <w:multiLevelType w:val="multilevel"/>
    <w:tmpl w:val="70029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1">
    <w:nsid w:val="33631397"/>
    <w:multiLevelType w:val="multilevel"/>
    <w:tmpl w:val="64243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D1611A"/>
    <w:multiLevelType w:val="multilevel"/>
    <w:tmpl w:val="CB168DC2"/>
    <w:lvl w:ilvl="0">
      <w:start w:val="4"/>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4"/>
      <w:numFmt w:val="decimal"/>
      <w:lvlText w:val="%1.%2.%3."/>
      <w:lvlJc w:val="left"/>
      <w:pPr>
        <w:tabs>
          <w:tab w:val="num" w:pos="0"/>
        </w:tabs>
        <w:ind w:left="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5D73F6B"/>
    <w:multiLevelType w:val="hybridMultilevel"/>
    <w:tmpl w:val="A7E20E1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097952"/>
    <w:multiLevelType w:val="hybridMultilevel"/>
    <w:tmpl w:val="675820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3E6E13"/>
    <w:multiLevelType w:val="multilevel"/>
    <w:tmpl w:val="3E06D6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3A65C7"/>
    <w:multiLevelType w:val="multilevel"/>
    <w:tmpl w:val="F758A99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902" w:hanging="540"/>
      </w:pPr>
      <w:rPr>
        <w:rFonts w:hint="default"/>
      </w:rPr>
    </w:lvl>
    <w:lvl w:ilvl="2">
      <w:start w:val="8"/>
      <w:numFmt w:val="decimal"/>
      <w:isLgl/>
      <w:lvlText w:val="%1.%2.%3."/>
      <w:lvlJc w:val="left"/>
      <w:pPr>
        <w:ind w:left="108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17">
    <w:nsid w:val="45354A43"/>
    <w:multiLevelType w:val="multilevel"/>
    <w:tmpl w:val="29E0BB48"/>
    <w:lvl w:ilvl="0">
      <w:start w:val="1"/>
      <w:numFmt w:val="decimal"/>
      <w:lvlText w:val="%1."/>
      <w:lvlJc w:val="left"/>
      <w:pPr>
        <w:ind w:left="0" w:firstLine="0"/>
      </w:pPr>
      <w:rPr>
        <w:rFonts w:ascii="Verdana" w:hAnsi="Verdana"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A2A6594"/>
    <w:multiLevelType w:val="singleLevel"/>
    <w:tmpl w:val="77D8397A"/>
    <w:lvl w:ilvl="0">
      <w:start w:val="1"/>
      <w:numFmt w:val="decimal"/>
      <w:lvlText w:val="1.%1."/>
      <w:legacy w:legacy="1" w:legacySpace="0" w:legacyIndent="431"/>
      <w:lvlJc w:val="left"/>
      <w:pPr>
        <w:ind w:left="840" w:firstLine="0"/>
      </w:pPr>
      <w:rPr>
        <w:rFonts w:ascii="Times New Roman" w:hAnsi="Times New Roman" w:cs="Times New Roman" w:hint="default"/>
        <w:b w:val="0"/>
      </w:rPr>
    </w:lvl>
  </w:abstractNum>
  <w:abstractNum w:abstractNumId="19">
    <w:nsid w:val="4E0E425A"/>
    <w:multiLevelType w:val="multilevel"/>
    <w:tmpl w:val="009A59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color w:val="auto"/>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E4545F"/>
    <w:multiLevelType w:val="hybridMultilevel"/>
    <w:tmpl w:val="07907B9A"/>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A106D2"/>
    <w:multiLevelType w:val="hybridMultilevel"/>
    <w:tmpl w:val="39CCB194"/>
    <w:lvl w:ilvl="0" w:tplc="1F869970">
      <w:start w:val="6"/>
      <w:numFmt w:val="decimal"/>
      <w:lvlText w:val="%1."/>
      <w:lvlJc w:val="left"/>
      <w:pPr>
        <w:tabs>
          <w:tab w:val="num" w:pos="720"/>
        </w:tabs>
        <w:ind w:left="720" w:hanging="360"/>
      </w:pPr>
    </w:lvl>
    <w:lvl w:ilvl="1" w:tplc="D5384E5E">
      <w:numFmt w:val="none"/>
      <w:lvlText w:val=""/>
      <w:lvlJc w:val="left"/>
      <w:pPr>
        <w:tabs>
          <w:tab w:val="num" w:pos="360"/>
        </w:tabs>
        <w:ind w:left="0" w:firstLine="0"/>
      </w:pPr>
    </w:lvl>
    <w:lvl w:ilvl="2" w:tplc="DE980FF4">
      <w:numFmt w:val="none"/>
      <w:lvlText w:val=""/>
      <w:lvlJc w:val="left"/>
      <w:pPr>
        <w:tabs>
          <w:tab w:val="num" w:pos="360"/>
        </w:tabs>
        <w:ind w:left="0" w:firstLine="0"/>
      </w:pPr>
    </w:lvl>
    <w:lvl w:ilvl="3" w:tplc="66543C16">
      <w:numFmt w:val="none"/>
      <w:lvlText w:val=""/>
      <w:lvlJc w:val="left"/>
      <w:pPr>
        <w:tabs>
          <w:tab w:val="num" w:pos="360"/>
        </w:tabs>
        <w:ind w:left="0" w:firstLine="0"/>
      </w:pPr>
    </w:lvl>
    <w:lvl w:ilvl="4" w:tplc="811A4AD8">
      <w:numFmt w:val="none"/>
      <w:lvlText w:val=""/>
      <w:lvlJc w:val="left"/>
      <w:pPr>
        <w:tabs>
          <w:tab w:val="num" w:pos="360"/>
        </w:tabs>
        <w:ind w:left="0" w:firstLine="0"/>
      </w:pPr>
    </w:lvl>
    <w:lvl w:ilvl="5" w:tplc="C25E1E52">
      <w:numFmt w:val="none"/>
      <w:lvlText w:val=""/>
      <w:lvlJc w:val="left"/>
      <w:pPr>
        <w:tabs>
          <w:tab w:val="num" w:pos="360"/>
        </w:tabs>
        <w:ind w:left="0" w:firstLine="0"/>
      </w:pPr>
    </w:lvl>
    <w:lvl w:ilvl="6" w:tplc="B4861454">
      <w:numFmt w:val="none"/>
      <w:lvlText w:val=""/>
      <w:lvlJc w:val="left"/>
      <w:pPr>
        <w:tabs>
          <w:tab w:val="num" w:pos="360"/>
        </w:tabs>
        <w:ind w:left="0" w:firstLine="0"/>
      </w:pPr>
    </w:lvl>
    <w:lvl w:ilvl="7" w:tplc="58646E68">
      <w:numFmt w:val="none"/>
      <w:lvlText w:val=""/>
      <w:lvlJc w:val="left"/>
      <w:pPr>
        <w:tabs>
          <w:tab w:val="num" w:pos="360"/>
        </w:tabs>
        <w:ind w:left="0" w:firstLine="0"/>
      </w:pPr>
    </w:lvl>
    <w:lvl w:ilvl="8" w:tplc="04382A16">
      <w:numFmt w:val="none"/>
      <w:lvlText w:val=""/>
      <w:lvlJc w:val="left"/>
      <w:pPr>
        <w:tabs>
          <w:tab w:val="num" w:pos="360"/>
        </w:tabs>
        <w:ind w:left="0" w:firstLine="0"/>
      </w:pPr>
    </w:lvl>
  </w:abstractNum>
  <w:abstractNum w:abstractNumId="22">
    <w:nsid w:val="517C4725"/>
    <w:multiLevelType w:val="hybridMultilevel"/>
    <w:tmpl w:val="2E8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CE1999"/>
    <w:multiLevelType w:val="hybridMultilevel"/>
    <w:tmpl w:val="8312F2CE"/>
    <w:lvl w:ilvl="0" w:tplc="E12C0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DB12F7"/>
    <w:multiLevelType w:val="multilevel"/>
    <w:tmpl w:val="831088DE"/>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C131F7A"/>
    <w:multiLevelType w:val="singleLevel"/>
    <w:tmpl w:val="9DF06830"/>
    <w:lvl w:ilvl="0">
      <w:start w:val="2"/>
      <w:numFmt w:val="decimal"/>
      <w:lvlText w:val="4.%1."/>
      <w:legacy w:legacy="1" w:legacySpace="0" w:legacyIndent="432"/>
      <w:lvlJc w:val="left"/>
      <w:rPr>
        <w:rFonts w:ascii="Times New Roman" w:hAnsi="Times New Roman" w:cs="Times New Roman" w:hint="default"/>
      </w:rPr>
    </w:lvl>
  </w:abstractNum>
  <w:abstractNum w:abstractNumId="26">
    <w:nsid w:val="5F562CB3"/>
    <w:multiLevelType w:val="multilevel"/>
    <w:tmpl w:val="176C00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FE39A3"/>
    <w:multiLevelType w:val="hybridMultilevel"/>
    <w:tmpl w:val="70083C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B35ACC"/>
    <w:multiLevelType w:val="multilevel"/>
    <w:tmpl w:val="3B34CB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691E85"/>
    <w:multiLevelType w:val="hybridMultilevel"/>
    <w:tmpl w:val="9EE8BB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A1B7F"/>
    <w:multiLevelType w:val="hybridMultilevel"/>
    <w:tmpl w:val="D248B1D6"/>
    <w:lvl w:ilvl="0" w:tplc="D43CA66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D187FBA"/>
    <w:multiLevelType w:val="multilevel"/>
    <w:tmpl w:val="D28246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1B3313"/>
    <w:multiLevelType w:val="hybridMultilevel"/>
    <w:tmpl w:val="19202D3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6F695843"/>
    <w:multiLevelType w:val="multilevel"/>
    <w:tmpl w:val="83049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5B7497"/>
    <w:multiLevelType w:val="singleLevel"/>
    <w:tmpl w:val="3454D8B2"/>
    <w:lvl w:ilvl="0">
      <w:start w:val="4"/>
      <w:numFmt w:val="decimal"/>
      <w:lvlText w:val="3.2.%1."/>
      <w:legacy w:legacy="1" w:legacySpace="0" w:legacyIndent="610"/>
      <w:lvlJc w:val="left"/>
      <w:rPr>
        <w:rFonts w:ascii="Times New Roman" w:hAnsi="Times New Roman" w:cs="Times New Roman" w:hint="default"/>
      </w:rPr>
    </w:lvl>
  </w:abstractNum>
  <w:abstractNum w:abstractNumId="35">
    <w:nsid w:val="73717B1A"/>
    <w:multiLevelType w:val="multilevel"/>
    <w:tmpl w:val="D3643F9A"/>
    <w:lvl w:ilvl="0">
      <w:start w:val="3"/>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24"/>
      <w:numFmt w:val="decimal"/>
      <w:lvlText w:val="%1.%2.%3."/>
      <w:lvlJc w:val="left"/>
      <w:pPr>
        <w:tabs>
          <w:tab w:val="num" w:pos="540"/>
        </w:tabs>
        <w:ind w:left="54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43B5E78"/>
    <w:multiLevelType w:val="hybridMultilevel"/>
    <w:tmpl w:val="B6242B36"/>
    <w:lvl w:ilvl="0" w:tplc="3B686D2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A802E4"/>
    <w:multiLevelType w:val="hybridMultilevel"/>
    <w:tmpl w:val="23AA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83AB5"/>
    <w:multiLevelType w:val="hybridMultilevel"/>
    <w:tmpl w:val="C9C8B0B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F072CD"/>
    <w:multiLevelType w:val="multilevel"/>
    <w:tmpl w:val="3F68DA92"/>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0"/>
  </w:num>
  <w:num w:numId="3">
    <w:abstractNumId w:val="23"/>
  </w:num>
  <w:num w:numId="4">
    <w:abstractNumId w:val="4"/>
  </w:num>
  <w:num w:numId="5">
    <w:abstractNumId w:val="1"/>
  </w:num>
  <w:num w:numId="6">
    <w:abstractNumId w:val="1"/>
    <w:lvlOverride w:ilvl="0">
      <w:lvl w:ilvl="0">
        <w:start w:val="4"/>
        <w:numFmt w:val="decimal"/>
        <w:lvlText w:val="3.1.%1."/>
        <w:legacy w:legacy="1" w:legacySpace="0" w:legacyIndent="600"/>
        <w:lvlJc w:val="left"/>
        <w:rPr>
          <w:rFonts w:ascii="Times New Roman" w:hAnsi="Times New Roman" w:cs="Times New Roman" w:hint="default"/>
        </w:rPr>
      </w:lvl>
    </w:lvlOverride>
  </w:num>
  <w:num w:numId="7">
    <w:abstractNumId w:val="25"/>
  </w:num>
  <w:num w:numId="8">
    <w:abstractNumId w:val="34"/>
  </w:num>
  <w:num w:numId="9">
    <w:abstractNumId w:val="17"/>
  </w:num>
  <w:num w:numId="10">
    <w:abstractNumId w:val="36"/>
  </w:num>
  <w:num w:numId="11">
    <w:abstractNumId w:val="24"/>
  </w:num>
  <w:num w:numId="12">
    <w:abstractNumId w:val="2"/>
  </w:num>
  <w:num w:numId="13">
    <w:abstractNumId w:val="16"/>
  </w:num>
  <w:num w:numId="14">
    <w:abstractNumId w:val="35"/>
  </w:num>
  <w:num w:numId="15">
    <w:abstractNumId w:val="12"/>
  </w:num>
  <w:num w:numId="16">
    <w:abstractNumId w:val="5"/>
  </w:num>
  <w:num w:numId="17">
    <w:abstractNumId w:val="38"/>
  </w:num>
  <w:num w:numId="18">
    <w:abstractNumId w:val="17"/>
    <w:lvlOverride w:ilvl="0">
      <w:startOverride w:val="16"/>
    </w:lvlOverride>
  </w:num>
  <w:num w:numId="19">
    <w:abstractNumId w:val="14"/>
  </w:num>
  <w:num w:numId="20">
    <w:abstractNumId w:val="17"/>
  </w:num>
  <w:num w:numId="21">
    <w:abstractNumId w:val="22"/>
  </w:num>
  <w:num w:numId="22">
    <w:abstractNumId w:val="19"/>
  </w:num>
  <w:num w:numId="23">
    <w:abstractNumId w:val="33"/>
  </w:num>
  <w:num w:numId="24">
    <w:abstractNumId w:val="9"/>
  </w:num>
  <w:num w:numId="25">
    <w:abstractNumId w:val="6"/>
  </w:num>
  <w:num w:numId="26">
    <w:abstractNumId w:val="15"/>
  </w:num>
  <w:num w:numId="27">
    <w:abstractNumId w:val="8"/>
  </w:num>
  <w:num w:numId="28">
    <w:abstractNumId w:val="26"/>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lvlOverride w:ilvl="0">
      <w:startOverride w:val="1"/>
    </w:lvlOverride>
  </w:num>
  <w:num w:numId="33">
    <w:abstractNumId w:val="3"/>
  </w:num>
  <w:num w:numId="34">
    <w:abstractNumId w:val="31"/>
  </w:num>
  <w:num w:numId="35">
    <w:abstractNumId w:val="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6"/>
    </w:lvlOverride>
    <w:lvlOverride w:ilvl="1"/>
    <w:lvlOverride w:ilvl="2"/>
    <w:lvlOverride w:ilvl="3"/>
    <w:lvlOverride w:ilvl="4"/>
    <w:lvlOverride w:ilvl="5"/>
    <w:lvlOverride w:ilvl="6"/>
    <w:lvlOverride w:ilvl="7"/>
    <w:lvlOverride w:ilvl="8"/>
  </w:num>
  <w:num w:numId="39">
    <w:abstractNumId w:val="11"/>
  </w:num>
  <w:num w:numId="40">
    <w:abstractNumId w:val="20"/>
  </w:num>
  <w:num w:numId="4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2"/>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9"/>
  <w:noPunctuationKerning/>
  <w:characterSpacingControl w:val="doNotCompress"/>
  <w:hdrShapeDefaults>
    <o:shapedefaults v:ext="edit" spidmax="24578"/>
  </w:hdrShapeDefaults>
  <w:footnotePr>
    <w:footnote w:id="-1"/>
    <w:footnote w:id="0"/>
  </w:footnotePr>
  <w:endnotePr>
    <w:endnote w:id="-1"/>
    <w:endnote w:id="0"/>
  </w:endnotePr>
  <w:compat/>
  <w:rsids>
    <w:rsidRoot w:val="00184E7F"/>
    <w:rsid w:val="00002338"/>
    <w:rsid w:val="00014F02"/>
    <w:rsid w:val="0002504F"/>
    <w:rsid w:val="00026ABE"/>
    <w:rsid w:val="0003176E"/>
    <w:rsid w:val="00031D65"/>
    <w:rsid w:val="000334E3"/>
    <w:rsid w:val="0004050C"/>
    <w:rsid w:val="00040841"/>
    <w:rsid w:val="00042A65"/>
    <w:rsid w:val="000541FC"/>
    <w:rsid w:val="000565CC"/>
    <w:rsid w:val="000568FF"/>
    <w:rsid w:val="000570B4"/>
    <w:rsid w:val="00060A65"/>
    <w:rsid w:val="000725E1"/>
    <w:rsid w:val="00076126"/>
    <w:rsid w:val="0008119D"/>
    <w:rsid w:val="0008183F"/>
    <w:rsid w:val="00081B63"/>
    <w:rsid w:val="0008777D"/>
    <w:rsid w:val="00090DA9"/>
    <w:rsid w:val="00091A00"/>
    <w:rsid w:val="00092769"/>
    <w:rsid w:val="00095180"/>
    <w:rsid w:val="0009679F"/>
    <w:rsid w:val="00097BB4"/>
    <w:rsid w:val="000A3948"/>
    <w:rsid w:val="000B0AA9"/>
    <w:rsid w:val="000B53E8"/>
    <w:rsid w:val="000B6932"/>
    <w:rsid w:val="000B73F9"/>
    <w:rsid w:val="000C74AC"/>
    <w:rsid w:val="000D024E"/>
    <w:rsid w:val="000D0641"/>
    <w:rsid w:val="000D217B"/>
    <w:rsid w:val="000D74EA"/>
    <w:rsid w:val="000E205C"/>
    <w:rsid w:val="000F3E72"/>
    <w:rsid w:val="00100657"/>
    <w:rsid w:val="00100681"/>
    <w:rsid w:val="0010269D"/>
    <w:rsid w:val="00103AD4"/>
    <w:rsid w:val="001065DB"/>
    <w:rsid w:val="00110E88"/>
    <w:rsid w:val="001170E7"/>
    <w:rsid w:val="00124A15"/>
    <w:rsid w:val="00124A37"/>
    <w:rsid w:val="0013060A"/>
    <w:rsid w:val="00131825"/>
    <w:rsid w:val="00133362"/>
    <w:rsid w:val="0013425C"/>
    <w:rsid w:val="00137531"/>
    <w:rsid w:val="00140ADE"/>
    <w:rsid w:val="001418F4"/>
    <w:rsid w:val="00145CC4"/>
    <w:rsid w:val="00146504"/>
    <w:rsid w:val="001501B6"/>
    <w:rsid w:val="00150D91"/>
    <w:rsid w:val="00151189"/>
    <w:rsid w:val="0015187C"/>
    <w:rsid w:val="00152FAA"/>
    <w:rsid w:val="00153521"/>
    <w:rsid w:val="00157115"/>
    <w:rsid w:val="001572B7"/>
    <w:rsid w:val="001635B7"/>
    <w:rsid w:val="00164E9C"/>
    <w:rsid w:val="00171672"/>
    <w:rsid w:val="001721F0"/>
    <w:rsid w:val="0017273D"/>
    <w:rsid w:val="001766E2"/>
    <w:rsid w:val="00181B42"/>
    <w:rsid w:val="00184E7F"/>
    <w:rsid w:val="001A2B45"/>
    <w:rsid w:val="001A423D"/>
    <w:rsid w:val="001A4A49"/>
    <w:rsid w:val="001B4FC1"/>
    <w:rsid w:val="001B5661"/>
    <w:rsid w:val="001C5354"/>
    <w:rsid w:val="001D12D9"/>
    <w:rsid w:val="001D2908"/>
    <w:rsid w:val="001D7B4B"/>
    <w:rsid w:val="001D7C8D"/>
    <w:rsid w:val="001E221E"/>
    <w:rsid w:val="001F2EEA"/>
    <w:rsid w:val="001F4D44"/>
    <w:rsid w:val="00202C4A"/>
    <w:rsid w:val="00202DEF"/>
    <w:rsid w:val="002044E3"/>
    <w:rsid w:val="00210226"/>
    <w:rsid w:val="00213E42"/>
    <w:rsid w:val="00213FE9"/>
    <w:rsid w:val="0021420C"/>
    <w:rsid w:val="002157F7"/>
    <w:rsid w:val="00215F34"/>
    <w:rsid w:val="0021743F"/>
    <w:rsid w:val="00222E89"/>
    <w:rsid w:val="00223D46"/>
    <w:rsid w:val="00225640"/>
    <w:rsid w:val="00235378"/>
    <w:rsid w:val="0024497E"/>
    <w:rsid w:val="00247651"/>
    <w:rsid w:val="00247B19"/>
    <w:rsid w:val="00251EE8"/>
    <w:rsid w:val="00255A22"/>
    <w:rsid w:val="0026015B"/>
    <w:rsid w:val="00260608"/>
    <w:rsid w:val="0026145C"/>
    <w:rsid w:val="00266B0D"/>
    <w:rsid w:val="00271D95"/>
    <w:rsid w:val="00274A94"/>
    <w:rsid w:val="0028250B"/>
    <w:rsid w:val="00284D41"/>
    <w:rsid w:val="00285185"/>
    <w:rsid w:val="002857BD"/>
    <w:rsid w:val="00286200"/>
    <w:rsid w:val="00291CD9"/>
    <w:rsid w:val="00292B05"/>
    <w:rsid w:val="002A0C5A"/>
    <w:rsid w:val="002A3E57"/>
    <w:rsid w:val="002B125F"/>
    <w:rsid w:val="002B4C5B"/>
    <w:rsid w:val="002C08C3"/>
    <w:rsid w:val="002C30B1"/>
    <w:rsid w:val="002C33CF"/>
    <w:rsid w:val="002D2250"/>
    <w:rsid w:val="002D59A0"/>
    <w:rsid w:val="002E0EEC"/>
    <w:rsid w:val="002E1B5A"/>
    <w:rsid w:val="002E3F83"/>
    <w:rsid w:val="002E55BA"/>
    <w:rsid w:val="002E64CA"/>
    <w:rsid w:val="002F3A45"/>
    <w:rsid w:val="002F3FED"/>
    <w:rsid w:val="002F73F0"/>
    <w:rsid w:val="00300D86"/>
    <w:rsid w:val="00305507"/>
    <w:rsid w:val="0030638E"/>
    <w:rsid w:val="00310B51"/>
    <w:rsid w:val="00312DFC"/>
    <w:rsid w:val="003132AE"/>
    <w:rsid w:val="003227FC"/>
    <w:rsid w:val="00327632"/>
    <w:rsid w:val="00330D91"/>
    <w:rsid w:val="0033576A"/>
    <w:rsid w:val="0035157A"/>
    <w:rsid w:val="0035354A"/>
    <w:rsid w:val="00355F68"/>
    <w:rsid w:val="00356A59"/>
    <w:rsid w:val="0036339E"/>
    <w:rsid w:val="00370ADD"/>
    <w:rsid w:val="0037257A"/>
    <w:rsid w:val="00375BD4"/>
    <w:rsid w:val="00377DD5"/>
    <w:rsid w:val="003809F6"/>
    <w:rsid w:val="003825D0"/>
    <w:rsid w:val="00385307"/>
    <w:rsid w:val="00387CD8"/>
    <w:rsid w:val="00395286"/>
    <w:rsid w:val="003A4911"/>
    <w:rsid w:val="003A598B"/>
    <w:rsid w:val="003A6948"/>
    <w:rsid w:val="003C1790"/>
    <w:rsid w:val="003C19DE"/>
    <w:rsid w:val="003C561F"/>
    <w:rsid w:val="003D788A"/>
    <w:rsid w:val="003E0F23"/>
    <w:rsid w:val="003E3746"/>
    <w:rsid w:val="003E3DEE"/>
    <w:rsid w:val="003E6604"/>
    <w:rsid w:val="003F026F"/>
    <w:rsid w:val="003F3BB0"/>
    <w:rsid w:val="00401767"/>
    <w:rsid w:val="00405B0E"/>
    <w:rsid w:val="0040764E"/>
    <w:rsid w:val="00410AB8"/>
    <w:rsid w:val="00411815"/>
    <w:rsid w:val="004148DA"/>
    <w:rsid w:val="00415B89"/>
    <w:rsid w:val="0042019E"/>
    <w:rsid w:val="00423D14"/>
    <w:rsid w:val="004456B1"/>
    <w:rsid w:val="004610D4"/>
    <w:rsid w:val="00461340"/>
    <w:rsid w:val="00461589"/>
    <w:rsid w:val="004663BB"/>
    <w:rsid w:val="004710B6"/>
    <w:rsid w:val="004768CC"/>
    <w:rsid w:val="0048650F"/>
    <w:rsid w:val="00491B91"/>
    <w:rsid w:val="00494BCE"/>
    <w:rsid w:val="0049630D"/>
    <w:rsid w:val="004A1F7A"/>
    <w:rsid w:val="004A39CA"/>
    <w:rsid w:val="004A495B"/>
    <w:rsid w:val="004A518C"/>
    <w:rsid w:val="004A5892"/>
    <w:rsid w:val="004A771D"/>
    <w:rsid w:val="004B12F5"/>
    <w:rsid w:val="004B256A"/>
    <w:rsid w:val="004B333E"/>
    <w:rsid w:val="004B4F51"/>
    <w:rsid w:val="004B5945"/>
    <w:rsid w:val="004B70D8"/>
    <w:rsid w:val="004B7E49"/>
    <w:rsid w:val="004C4802"/>
    <w:rsid w:val="004D0AFB"/>
    <w:rsid w:val="004D1073"/>
    <w:rsid w:val="004D205E"/>
    <w:rsid w:val="004D3BC0"/>
    <w:rsid w:val="004E1373"/>
    <w:rsid w:val="004E14FE"/>
    <w:rsid w:val="004E5863"/>
    <w:rsid w:val="004F3288"/>
    <w:rsid w:val="004F43AB"/>
    <w:rsid w:val="0050428E"/>
    <w:rsid w:val="00507E66"/>
    <w:rsid w:val="00514119"/>
    <w:rsid w:val="00516806"/>
    <w:rsid w:val="00521DF8"/>
    <w:rsid w:val="00523CCF"/>
    <w:rsid w:val="005303FF"/>
    <w:rsid w:val="00532463"/>
    <w:rsid w:val="00540BCE"/>
    <w:rsid w:val="00542C8C"/>
    <w:rsid w:val="00544FBA"/>
    <w:rsid w:val="005476D5"/>
    <w:rsid w:val="005510DF"/>
    <w:rsid w:val="00551393"/>
    <w:rsid w:val="00553B2C"/>
    <w:rsid w:val="0055774B"/>
    <w:rsid w:val="00557A57"/>
    <w:rsid w:val="00561535"/>
    <w:rsid w:val="005719A8"/>
    <w:rsid w:val="00575B2E"/>
    <w:rsid w:val="00576859"/>
    <w:rsid w:val="005801EA"/>
    <w:rsid w:val="00590288"/>
    <w:rsid w:val="00591A5E"/>
    <w:rsid w:val="00591A62"/>
    <w:rsid w:val="00593672"/>
    <w:rsid w:val="00595EE9"/>
    <w:rsid w:val="005967F2"/>
    <w:rsid w:val="005A3B23"/>
    <w:rsid w:val="005A5AC0"/>
    <w:rsid w:val="005B1305"/>
    <w:rsid w:val="005C7484"/>
    <w:rsid w:val="005C75F2"/>
    <w:rsid w:val="005D70E1"/>
    <w:rsid w:val="005E2E55"/>
    <w:rsid w:val="005F1E3B"/>
    <w:rsid w:val="005F6F44"/>
    <w:rsid w:val="00600D45"/>
    <w:rsid w:val="00607848"/>
    <w:rsid w:val="00610AC0"/>
    <w:rsid w:val="0061486A"/>
    <w:rsid w:val="006153B3"/>
    <w:rsid w:val="0061784C"/>
    <w:rsid w:val="006215C1"/>
    <w:rsid w:val="006232A9"/>
    <w:rsid w:val="00625747"/>
    <w:rsid w:val="00625F8A"/>
    <w:rsid w:val="00634054"/>
    <w:rsid w:val="00635DB2"/>
    <w:rsid w:val="00642360"/>
    <w:rsid w:val="00642A5F"/>
    <w:rsid w:val="006464D3"/>
    <w:rsid w:val="006540D1"/>
    <w:rsid w:val="00655B24"/>
    <w:rsid w:val="00661566"/>
    <w:rsid w:val="006642D9"/>
    <w:rsid w:val="00665CA8"/>
    <w:rsid w:val="00667312"/>
    <w:rsid w:val="00670F11"/>
    <w:rsid w:val="00671472"/>
    <w:rsid w:val="00674DF2"/>
    <w:rsid w:val="006777F1"/>
    <w:rsid w:val="006822B3"/>
    <w:rsid w:val="006872AE"/>
    <w:rsid w:val="0069004F"/>
    <w:rsid w:val="006A6B6B"/>
    <w:rsid w:val="006B1D30"/>
    <w:rsid w:val="006B3523"/>
    <w:rsid w:val="006B4651"/>
    <w:rsid w:val="006B5C2D"/>
    <w:rsid w:val="006C183E"/>
    <w:rsid w:val="006C62F7"/>
    <w:rsid w:val="006C6FFC"/>
    <w:rsid w:val="006C7AD3"/>
    <w:rsid w:val="006D0AD0"/>
    <w:rsid w:val="006D2342"/>
    <w:rsid w:val="006D30D3"/>
    <w:rsid w:val="006F1EC1"/>
    <w:rsid w:val="006F3D85"/>
    <w:rsid w:val="006F52A6"/>
    <w:rsid w:val="006F6D4D"/>
    <w:rsid w:val="0070290D"/>
    <w:rsid w:val="007079A4"/>
    <w:rsid w:val="00711426"/>
    <w:rsid w:val="007167CA"/>
    <w:rsid w:val="00717645"/>
    <w:rsid w:val="0072038C"/>
    <w:rsid w:val="0072211D"/>
    <w:rsid w:val="00731119"/>
    <w:rsid w:val="00734939"/>
    <w:rsid w:val="00736E50"/>
    <w:rsid w:val="00744080"/>
    <w:rsid w:val="0074435E"/>
    <w:rsid w:val="00747979"/>
    <w:rsid w:val="00750E0D"/>
    <w:rsid w:val="007556DD"/>
    <w:rsid w:val="00761E80"/>
    <w:rsid w:val="00766B14"/>
    <w:rsid w:val="00767066"/>
    <w:rsid w:val="00781189"/>
    <w:rsid w:val="00785856"/>
    <w:rsid w:val="007903CC"/>
    <w:rsid w:val="0079326C"/>
    <w:rsid w:val="00793632"/>
    <w:rsid w:val="00793705"/>
    <w:rsid w:val="00796576"/>
    <w:rsid w:val="00796C96"/>
    <w:rsid w:val="007A7E13"/>
    <w:rsid w:val="007B03F1"/>
    <w:rsid w:val="007B0BDC"/>
    <w:rsid w:val="007B1999"/>
    <w:rsid w:val="007B4590"/>
    <w:rsid w:val="007B4965"/>
    <w:rsid w:val="007B690F"/>
    <w:rsid w:val="007B70B8"/>
    <w:rsid w:val="007C1A39"/>
    <w:rsid w:val="007D125E"/>
    <w:rsid w:val="007D3873"/>
    <w:rsid w:val="007D43EC"/>
    <w:rsid w:val="007D613E"/>
    <w:rsid w:val="007D7218"/>
    <w:rsid w:val="007E079A"/>
    <w:rsid w:val="007E437B"/>
    <w:rsid w:val="007E5D9A"/>
    <w:rsid w:val="007F347F"/>
    <w:rsid w:val="007F588F"/>
    <w:rsid w:val="0081112A"/>
    <w:rsid w:val="008121F9"/>
    <w:rsid w:val="0082163C"/>
    <w:rsid w:val="0083042A"/>
    <w:rsid w:val="0083107A"/>
    <w:rsid w:val="008502D5"/>
    <w:rsid w:val="008515BB"/>
    <w:rsid w:val="00855935"/>
    <w:rsid w:val="008576FF"/>
    <w:rsid w:val="0086031A"/>
    <w:rsid w:val="00864109"/>
    <w:rsid w:val="008747BF"/>
    <w:rsid w:val="008775AC"/>
    <w:rsid w:val="00880884"/>
    <w:rsid w:val="00885EF3"/>
    <w:rsid w:val="00886524"/>
    <w:rsid w:val="0088798D"/>
    <w:rsid w:val="00887B73"/>
    <w:rsid w:val="008918CC"/>
    <w:rsid w:val="00893CB8"/>
    <w:rsid w:val="00897812"/>
    <w:rsid w:val="00897A46"/>
    <w:rsid w:val="00897CDA"/>
    <w:rsid w:val="008A00A3"/>
    <w:rsid w:val="008A1C4B"/>
    <w:rsid w:val="008A46B2"/>
    <w:rsid w:val="008A6383"/>
    <w:rsid w:val="008A6F73"/>
    <w:rsid w:val="008B0015"/>
    <w:rsid w:val="008B1109"/>
    <w:rsid w:val="008B25AE"/>
    <w:rsid w:val="008B2FCD"/>
    <w:rsid w:val="008B3CEA"/>
    <w:rsid w:val="008B49DC"/>
    <w:rsid w:val="008B4B43"/>
    <w:rsid w:val="008B4DF3"/>
    <w:rsid w:val="008B727A"/>
    <w:rsid w:val="008C1587"/>
    <w:rsid w:val="008C1BDD"/>
    <w:rsid w:val="008C27C9"/>
    <w:rsid w:val="008C63D2"/>
    <w:rsid w:val="008C7149"/>
    <w:rsid w:val="008D0943"/>
    <w:rsid w:val="008D278F"/>
    <w:rsid w:val="008E61E4"/>
    <w:rsid w:val="008F1A2A"/>
    <w:rsid w:val="008F68D9"/>
    <w:rsid w:val="0090192B"/>
    <w:rsid w:val="00902393"/>
    <w:rsid w:val="009043A7"/>
    <w:rsid w:val="009063E6"/>
    <w:rsid w:val="0090798E"/>
    <w:rsid w:val="00910689"/>
    <w:rsid w:val="009108AE"/>
    <w:rsid w:val="0091185F"/>
    <w:rsid w:val="009123D9"/>
    <w:rsid w:val="009153B8"/>
    <w:rsid w:val="009240DB"/>
    <w:rsid w:val="00926AA6"/>
    <w:rsid w:val="00930024"/>
    <w:rsid w:val="0093165A"/>
    <w:rsid w:val="0093538C"/>
    <w:rsid w:val="009355CF"/>
    <w:rsid w:val="009367F5"/>
    <w:rsid w:val="00936B44"/>
    <w:rsid w:val="009429FC"/>
    <w:rsid w:val="00943196"/>
    <w:rsid w:val="009446D5"/>
    <w:rsid w:val="00961167"/>
    <w:rsid w:val="00970A15"/>
    <w:rsid w:val="00971E74"/>
    <w:rsid w:val="00975E66"/>
    <w:rsid w:val="00982B82"/>
    <w:rsid w:val="0098437B"/>
    <w:rsid w:val="009872A4"/>
    <w:rsid w:val="0099328B"/>
    <w:rsid w:val="00995004"/>
    <w:rsid w:val="009A0FE1"/>
    <w:rsid w:val="009A26E9"/>
    <w:rsid w:val="009A3F86"/>
    <w:rsid w:val="009A753F"/>
    <w:rsid w:val="009A797B"/>
    <w:rsid w:val="009B05F3"/>
    <w:rsid w:val="009B0DB7"/>
    <w:rsid w:val="009B4020"/>
    <w:rsid w:val="009B6474"/>
    <w:rsid w:val="009B7046"/>
    <w:rsid w:val="009C03B0"/>
    <w:rsid w:val="009C4D5D"/>
    <w:rsid w:val="009D0741"/>
    <w:rsid w:val="009D1E7F"/>
    <w:rsid w:val="009D2B7E"/>
    <w:rsid w:val="009D7410"/>
    <w:rsid w:val="009D776F"/>
    <w:rsid w:val="009E6ECC"/>
    <w:rsid w:val="009F1383"/>
    <w:rsid w:val="009F38B9"/>
    <w:rsid w:val="009F45EA"/>
    <w:rsid w:val="009F49A7"/>
    <w:rsid w:val="009F724F"/>
    <w:rsid w:val="00A00FDA"/>
    <w:rsid w:val="00A038C8"/>
    <w:rsid w:val="00A05AB5"/>
    <w:rsid w:val="00A10083"/>
    <w:rsid w:val="00A135D6"/>
    <w:rsid w:val="00A17188"/>
    <w:rsid w:val="00A1781D"/>
    <w:rsid w:val="00A251F7"/>
    <w:rsid w:val="00A2553A"/>
    <w:rsid w:val="00A26E9C"/>
    <w:rsid w:val="00A27729"/>
    <w:rsid w:val="00A30A02"/>
    <w:rsid w:val="00A30D0B"/>
    <w:rsid w:val="00A3317D"/>
    <w:rsid w:val="00A3381E"/>
    <w:rsid w:val="00A33BAB"/>
    <w:rsid w:val="00A33EB7"/>
    <w:rsid w:val="00A356DF"/>
    <w:rsid w:val="00A379AB"/>
    <w:rsid w:val="00A41477"/>
    <w:rsid w:val="00A435A3"/>
    <w:rsid w:val="00A44351"/>
    <w:rsid w:val="00A45B2D"/>
    <w:rsid w:val="00A468F5"/>
    <w:rsid w:val="00A524EC"/>
    <w:rsid w:val="00A5283C"/>
    <w:rsid w:val="00A550DF"/>
    <w:rsid w:val="00A62525"/>
    <w:rsid w:val="00A660C3"/>
    <w:rsid w:val="00A7010F"/>
    <w:rsid w:val="00A76C44"/>
    <w:rsid w:val="00A8130A"/>
    <w:rsid w:val="00A8235D"/>
    <w:rsid w:val="00A84AA4"/>
    <w:rsid w:val="00A93076"/>
    <w:rsid w:val="00A93144"/>
    <w:rsid w:val="00A964DD"/>
    <w:rsid w:val="00A97FB3"/>
    <w:rsid w:val="00AA1F47"/>
    <w:rsid w:val="00AA66DE"/>
    <w:rsid w:val="00AB1B33"/>
    <w:rsid w:val="00AB22A8"/>
    <w:rsid w:val="00AB3DBE"/>
    <w:rsid w:val="00AB5A52"/>
    <w:rsid w:val="00AC0352"/>
    <w:rsid w:val="00AC10AA"/>
    <w:rsid w:val="00AE3628"/>
    <w:rsid w:val="00AE445C"/>
    <w:rsid w:val="00AE542F"/>
    <w:rsid w:val="00AF4FCB"/>
    <w:rsid w:val="00AF766B"/>
    <w:rsid w:val="00B0676C"/>
    <w:rsid w:val="00B073CF"/>
    <w:rsid w:val="00B14498"/>
    <w:rsid w:val="00B17508"/>
    <w:rsid w:val="00B2530D"/>
    <w:rsid w:val="00B254E9"/>
    <w:rsid w:val="00B3540E"/>
    <w:rsid w:val="00B44B5D"/>
    <w:rsid w:val="00B45EDE"/>
    <w:rsid w:val="00B47FDA"/>
    <w:rsid w:val="00B506BB"/>
    <w:rsid w:val="00B643E4"/>
    <w:rsid w:val="00B75080"/>
    <w:rsid w:val="00B82A41"/>
    <w:rsid w:val="00B94C27"/>
    <w:rsid w:val="00B9585B"/>
    <w:rsid w:val="00BA14A5"/>
    <w:rsid w:val="00BA4F0E"/>
    <w:rsid w:val="00BA6560"/>
    <w:rsid w:val="00BA6607"/>
    <w:rsid w:val="00BA6D7D"/>
    <w:rsid w:val="00BA7BC0"/>
    <w:rsid w:val="00BB2ED1"/>
    <w:rsid w:val="00BB799E"/>
    <w:rsid w:val="00BB7FF5"/>
    <w:rsid w:val="00BC2647"/>
    <w:rsid w:val="00BC49E7"/>
    <w:rsid w:val="00BC4CD2"/>
    <w:rsid w:val="00BC7CC2"/>
    <w:rsid w:val="00BC7E35"/>
    <w:rsid w:val="00BD0A71"/>
    <w:rsid w:val="00BE4096"/>
    <w:rsid w:val="00BE4367"/>
    <w:rsid w:val="00BE7AA2"/>
    <w:rsid w:val="00BF03B0"/>
    <w:rsid w:val="00BF1607"/>
    <w:rsid w:val="00BF4D83"/>
    <w:rsid w:val="00C00597"/>
    <w:rsid w:val="00C011AC"/>
    <w:rsid w:val="00C0212F"/>
    <w:rsid w:val="00C0304B"/>
    <w:rsid w:val="00C06B9D"/>
    <w:rsid w:val="00C16D0E"/>
    <w:rsid w:val="00C17866"/>
    <w:rsid w:val="00C230E6"/>
    <w:rsid w:val="00C24EC5"/>
    <w:rsid w:val="00C33D1E"/>
    <w:rsid w:val="00C447BE"/>
    <w:rsid w:val="00C44C7C"/>
    <w:rsid w:val="00C4548D"/>
    <w:rsid w:val="00C456AF"/>
    <w:rsid w:val="00C45C02"/>
    <w:rsid w:val="00C4658E"/>
    <w:rsid w:val="00C4715D"/>
    <w:rsid w:val="00C47FDC"/>
    <w:rsid w:val="00C53584"/>
    <w:rsid w:val="00C5607A"/>
    <w:rsid w:val="00C57EC0"/>
    <w:rsid w:val="00C64FCB"/>
    <w:rsid w:val="00C650E2"/>
    <w:rsid w:val="00C6764D"/>
    <w:rsid w:val="00C7147B"/>
    <w:rsid w:val="00C74765"/>
    <w:rsid w:val="00C74E5A"/>
    <w:rsid w:val="00C80075"/>
    <w:rsid w:val="00C83438"/>
    <w:rsid w:val="00C86008"/>
    <w:rsid w:val="00CA3EC5"/>
    <w:rsid w:val="00CA498C"/>
    <w:rsid w:val="00CB207C"/>
    <w:rsid w:val="00CB44F7"/>
    <w:rsid w:val="00CB6993"/>
    <w:rsid w:val="00CB7656"/>
    <w:rsid w:val="00CC6E5E"/>
    <w:rsid w:val="00CD0A04"/>
    <w:rsid w:val="00CD2097"/>
    <w:rsid w:val="00CE3F95"/>
    <w:rsid w:val="00CE47E0"/>
    <w:rsid w:val="00CE481C"/>
    <w:rsid w:val="00CE7E67"/>
    <w:rsid w:val="00CF341A"/>
    <w:rsid w:val="00CF6E82"/>
    <w:rsid w:val="00D00B24"/>
    <w:rsid w:val="00D01E2E"/>
    <w:rsid w:val="00D14270"/>
    <w:rsid w:val="00D15F6E"/>
    <w:rsid w:val="00D16896"/>
    <w:rsid w:val="00D20542"/>
    <w:rsid w:val="00D209F7"/>
    <w:rsid w:val="00D217D3"/>
    <w:rsid w:val="00D23248"/>
    <w:rsid w:val="00D2419B"/>
    <w:rsid w:val="00D24D29"/>
    <w:rsid w:val="00D326E2"/>
    <w:rsid w:val="00D36C3B"/>
    <w:rsid w:val="00D371E1"/>
    <w:rsid w:val="00D4283F"/>
    <w:rsid w:val="00D61109"/>
    <w:rsid w:val="00D64CFF"/>
    <w:rsid w:val="00D72249"/>
    <w:rsid w:val="00D74F60"/>
    <w:rsid w:val="00D750CA"/>
    <w:rsid w:val="00D7517C"/>
    <w:rsid w:val="00D76AB9"/>
    <w:rsid w:val="00D76CC7"/>
    <w:rsid w:val="00D81604"/>
    <w:rsid w:val="00D9241D"/>
    <w:rsid w:val="00D94B15"/>
    <w:rsid w:val="00DA22BC"/>
    <w:rsid w:val="00DA25DB"/>
    <w:rsid w:val="00DA2C7D"/>
    <w:rsid w:val="00DC1E15"/>
    <w:rsid w:val="00DC6B07"/>
    <w:rsid w:val="00DD2669"/>
    <w:rsid w:val="00DD3313"/>
    <w:rsid w:val="00DD46E4"/>
    <w:rsid w:val="00DD4722"/>
    <w:rsid w:val="00DD4C01"/>
    <w:rsid w:val="00DE46F3"/>
    <w:rsid w:val="00DE6DF3"/>
    <w:rsid w:val="00DF12CA"/>
    <w:rsid w:val="00DF5ECD"/>
    <w:rsid w:val="00E000AD"/>
    <w:rsid w:val="00E008F7"/>
    <w:rsid w:val="00E02167"/>
    <w:rsid w:val="00E03469"/>
    <w:rsid w:val="00E05F06"/>
    <w:rsid w:val="00E125FD"/>
    <w:rsid w:val="00E26FF2"/>
    <w:rsid w:val="00E31551"/>
    <w:rsid w:val="00E3293E"/>
    <w:rsid w:val="00E4269C"/>
    <w:rsid w:val="00E43BD8"/>
    <w:rsid w:val="00E45578"/>
    <w:rsid w:val="00E46867"/>
    <w:rsid w:val="00E468F4"/>
    <w:rsid w:val="00E51175"/>
    <w:rsid w:val="00E55206"/>
    <w:rsid w:val="00E56E8D"/>
    <w:rsid w:val="00E57132"/>
    <w:rsid w:val="00E619EA"/>
    <w:rsid w:val="00E6243A"/>
    <w:rsid w:val="00E679DC"/>
    <w:rsid w:val="00E725D6"/>
    <w:rsid w:val="00E77667"/>
    <w:rsid w:val="00E8393A"/>
    <w:rsid w:val="00E87D2D"/>
    <w:rsid w:val="00E95CE0"/>
    <w:rsid w:val="00E96F26"/>
    <w:rsid w:val="00EA319D"/>
    <w:rsid w:val="00EA5F32"/>
    <w:rsid w:val="00EB4399"/>
    <w:rsid w:val="00EC0849"/>
    <w:rsid w:val="00EC33A8"/>
    <w:rsid w:val="00EC73CE"/>
    <w:rsid w:val="00ED6D4E"/>
    <w:rsid w:val="00EE17D9"/>
    <w:rsid w:val="00EE23A9"/>
    <w:rsid w:val="00EE3179"/>
    <w:rsid w:val="00EE3DAE"/>
    <w:rsid w:val="00EE51E6"/>
    <w:rsid w:val="00EE575B"/>
    <w:rsid w:val="00EE75D4"/>
    <w:rsid w:val="00EE79DE"/>
    <w:rsid w:val="00EF223D"/>
    <w:rsid w:val="00EF2C09"/>
    <w:rsid w:val="00EF5C1D"/>
    <w:rsid w:val="00EF766C"/>
    <w:rsid w:val="00F075EF"/>
    <w:rsid w:val="00F16949"/>
    <w:rsid w:val="00F316B0"/>
    <w:rsid w:val="00F341B6"/>
    <w:rsid w:val="00F345B1"/>
    <w:rsid w:val="00F348AA"/>
    <w:rsid w:val="00F35194"/>
    <w:rsid w:val="00F35553"/>
    <w:rsid w:val="00F368C9"/>
    <w:rsid w:val="00F376F9"/>
    <w:rsid w:val="00F37F1B"/>
    <w:rsid w:val="00F4575C"/>
    <w:rsid w:val="00F5041D"/>
    <w:rsid w:val="00F519BE"/>
    <w:rsid w:val="00F61FF5"/>
    <w:rsid w:val="00F64BD8"/>
    <w:rsid w:val="00F64BE8"/>
    <w:rsid w:val="00F65609"/>
    <w:rsid w:val="00F73B19"/>
    <w:rsid w:val="00F80E8F"/>
    <w:rsid w:val="00F81251"/>
    <w:rsid w:val="00F81DA4"/>
    <w:rsid w:val="00F8463C"/>
    <w:rsid w:val="00F901A7"/>
    <w:rsid w:val="00F90524"/>
    <w:rsid w:val="00F919EF"/>
    <w:rsid w:val="00F92916"/>
    <w:rsid w:val="00F937A7"/>
    <w:rsid w:val="00FA0974"/>
    <w:rsid w:val="00FA16A0"/>
    <w:rsid w:val="00FA53CC"/>
    <w:rsid w:val="00FA57E0"/>
    <w:rsid w:val="00FA7136"/>
    <w:rsid w:val="00FB0BC9"/>
    <w:rsid w:val="00FB483C"/>
    <w:rsid w:val="00FC388C"/>
    <w:rsid w:val="00FC5C51"/>
    <w:rsid w:val="00FC7316"/>
    <w:rsid w:val="00FD23CB"/>
    <w:rsid w:val="00FD55DE"/>
    <w:rsid w:val="00FE2D07"/>
    <w:rsid w:val="00FE4BB3"/>
    <w:rsid w:val="00FE6B61"/>
    <w:rsid w:val="00FF0E0E"/>
    <w:rsid w:val="00FF4645"/>
    <w:rsid w:val="00FF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AC"/>
    <w:rPr>
      <w:sz w:val="24"/>
      <w:szCs w:val="24"/>
    </w:rPr>
  </w:style>
  <w:style w:type="paragraph" w:styleId="1">
    <w:name w:val="heading 1"/>
    <w:basedOn w:val="a"/>
    <w:next w:val="a"/>
    <w:link w:val="10"/>
    <w:qFormat/>
    <w:rsid w:val="008775AC"/>
    <w:pPr>
      <w:keepNext/>
      <w:jc w:val="center"/>
      <w:outlineLvl w:val="0"/>
    </w:pPr>
    <w:rPr>
      <w:b/>
      <w:sz w:val="40"/>
      <w:szCs w:val="20"/>
      <w:lang w:val="en-US"/>
    </w:rPr>
  </w:style>
  <w:style w:type="paragraph" w:styleId="2">
    <w:name w:val="heading 2"/>
    <w:basedOn w:val="a"/>
    <w:next w:val="a"/>
    <w:link w:val="20"/>
    <w:qFormat/>
    <w:rsid w:val="008775AC"/>
    <w:pPr>
      <w:keepNext/>
      <w:jc w:val="both"/>
      <w:outlineLvl w:val="1"/>
    </w:pPr>
    <w:rPr>
      <w:b/>
    </w:rPr>
  </w:style>
  <w:style w:type="paragraph" w:styleId="3">
    <w:name w:val="heading 3"/>
    <w:basedOn w:val="a"/>
    <w:next w:val="a"/>
    <w:link w:val="30"/>
    <w:qFormat/>
    <w:rsid w:val="008775AC"/>
    <w:pPr>
      <w:keepNext/>
      <w:ind w:left="-360"/>
      <w:jc w:val="both"/>
      <w:outlineLvl w:val="2"/>
    </w:pPr>
    <w:rPr>
      <w:b/>
      <w:bCs/>
    </w:rPr>
  </w:style>
  <w:style w:type="paragraph" w:styleId="4">
    <w:name w:val="heading 4"/>
    <w:basedOn w:val="a"/>
    <w:next w:val="a"/>
    <w:link w:val="40"/>
    <w:qFormat/>
    <w:rsid w:val="008775AC"/>
    <w:pPr>
      <w:keepNext/>
      <w:ind w:left="360" w:firstLine="180"/>
      <w:jc w:val="center"/>
      <w:outlineLvl w:val="3"/>
    </w:pPr>
    <w:rPr>
      <w:b/>
      <w:bCs/>
    </w:rPr>
  </w:style>
  <w:style w:type="paragraph" w:styleId="5">
    <w:name w:val="heading 5"/>
    <w:basedOn w:val="a"/>
    <w:next w:val="a"/>
    <w:link w:val="50"/>
    <w:qFormat/>
    <w:rsid w:val="008775AC"/>
    <w:pPr>
      <w:keepNext/>
      <w:outlineLvl w:val="4"/>
    </w:pPr>
    <w:rPr>
      <w:szCs w:val="20"/>
    </w:rPr>
  </w:style>
  <w:style w:type="paragraph" w:styleId="6">
    <w:name w:val="heading 6"/>
    <w:basedOn w:val="a"/>
    <w:next w:val="a"/>
    <w:link w:val="60"/>
    <w:qFormat/>
    <w:rsid w:val="008775AC"/>
    <w:pPr>
      <w:keepNext/>
      <w:spacing w:before="60" w:line="312" w:lineRule="auto"/>
      <w:jc w:val="right"/>
      <w:outlineLvl w:val="5"/>
    </w:pPr>
    <w:rPr>
      <w:b/>
      <w:sz w:val="28"/>
      <w:szCs w:val="28"/>
    </w:rPr>
  </w:style>
  <w:style w:type="paragraph" w:styleId="9">
    <w:name w:val="heading 9"/>
    <w:basedOn w:val="a"/>
    <w:next w:val="a"/>
    <w:link w:val="90"/>
    <w:qFormat/>
    <w:rsid w:val="008775AC"/>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75AC"/>
    <w:rPr>
      <w:color w:val="0000FF"/>
      <w:u w:val="single"/>
    </w:rPr>
  </w:style>
  <w:style w:type="paragraph" w:styleId="a4">
    <w:name w:val="Body Text"/>
    <w:basedOn w:val="a"/>
    <w:link w:val="a5"/>
    <w:rsid w:val="008775AC"/>
    <w:rPr>
      <w:b/>
      <w:bCs/>
    </w:rPr>
  </w:style>
  <w:style w:type="paragraph" w:styleId="21">
    <w:name w:val="Body Text Indent 2"/>
    <w:basedOn w:val="a"/>
    <w:link w:val="22"/>
    <w:rsid w:val="008775AC"/>
    <w:pPr>
      <w:ind w:firstLine="540"/>
      <w:jc w:val="both"/>
    </w:pPr>
  </w:style>
  <w:style w:type="paragraph" w:styleId="31">
    <w:name w:val="Body Text Indent 3"/>
    <w:basedOn w:val="a"/>
    <w:link w:val="32"/>
    <w:rsid w:val="008775AC"/>
    <w:pPr>
      <w:ind w:firstLine="540"/>
    </w:pPr>
  </w:style>
  <w:style w:type="paragraph" w:styleId="33">
    <w:name w:val="Body Text 3"/>
    <w:basedOn w:val="a"/>
    <w:link w:val="34"/>
    <w:rsid w:val="008775AC"/>
    <w:pPr>
      <w:jc w:val="center"/>
    </w:pPr>
    <w:rPr>
      <w:b/>
      <w:bCs/>
    </w:rPr>
  </w:style>
  <w:style w:type="paragraph" w:styleId="a6">
    <w:name w:val="header"/>
    <w:basedOn w:val="a"/>
    <w:link w:val="a7"/>
    <w:rsid w:val="008775AC"/>
    <w:pPr>
      <w:tabs>
        <w:tab w:val="center" w:pos="4153"/>
        <w:tab w:val="right" w:pos="8306"/>
      </w:tabs>
    </w:pPr>
    <w:rPr>
      <w:szCs w:val="20"/>
    </w:rPr>
  </w:style>
  <w:style w:type="paragraph" w:styleId="a8">
    <w:name w:val="footnote text"/>
    <w:basedOn w:val="a"/>
    <w:link w:val="a9"/>
    <w:semiHidden/>
    <w:rsid w:val="008775AC"/>
    <w:rPr>
      <w:sz w:val="20"/>
      <w:szCs w:val="20"/>
    </w:rPr>
  </w:style>
  <w:style w:type="character" w:styleId="aa">
    <w:name w:val="page number"/>
    <w:basedOn w:val="a0"/>
    <w:rsid w:val="008775AC"/>
  </w:style>
  <w:style w:type="paragraph" w:styleId="ab">
    <w:name w:val="footer"/>
    <w:basedOn w:val="a"/>
    <w:link w:val="ac"/>
    <w:uiPriority w:val="99"/>
    <w:rsid w:val="008775AC"/>
    <w:pPr>
      <w:tabs>
        <w:tab w:val="center" w:pos="4677"/>
        <w:tab w:val="right" w:pos="9355"/>
      </w:tabs>
    </w:pPr>
  </w:style>
  <w:style w:type="paragraph" w:styleId="ad">
    <w:name w:val="Title"/>
    <w:basedOn w:val="a"/>
    <w:link w:val="ae"/>
    <w:qFormat/>
    <w:rsid w:val="008775AC"/>
    <w:pPr>
      <w:jc w:val="center"/>
    </w:pPr>
    <w:rPr>
      <w:szCs w:val="20"/>
    </w:rPr>
  </w:style>
  <w:style w:type="paragraph" w:styleId="af">
    <w:name w:val="Subtitle"/>
    <w:basedOn w:val="a"/>
    <w:link w:val="af0"/>
    <w:qFormat/>
    <w:rsid w:val="008775AC"/>
    <w:rPr>
      <w:b/>
      <w:sz w:val="20"/>
      <w:szCs w:val="20"/>
    </w:rPr>
  </w:style>
  <w:style w:type="paragraph" w:styleId="23">
    <w:name w:val="Body Text 2"/>
    <w:basedOn w:val="a"/>
    <w:link w:val="24"/>
    <w:rsid w:val="008775AC"/>
    <w:pPr>
      <w:jc w:val="both"/>
    </w:pPr>
    <w:rPr>
      <w:sz w:val="28"/>
      <w:szCs w:val="20"/>
    </w:rPr>
  </w:style>
  <w:style w:type="paragraph" w:styleId="af1">
    <w:name w:val="List"/>
    <w:basedOn w:val="a"/>
    <w:rsid w:val="008775AC"/>
    <w:pPr>
      <w:ind w:left="283" w:hanging="283"/>
    </w:pPr>
    <w:rPr>
      <w:sz w:val="20"/>
      <w:szCs w:val="20"/>
    </w:rPr>
  </w:style>
  <w:style w:type="paragraph" w:styleId="af2">
    <w:name w:val="Body Text Indent"/>
    <w:basedOn w:val="a"/>
    <w:link w:val="af3"/>
    <w:rsid w:val="008775AC"/>
    <w:pPr>
      <w:jc w:val="both"/>
    </w:pPr>
    <w:rPr>
      <w:szCs w:val="20"/>
    </w:rPr>
  </w:style>
  <w:style w:type="character" w:styleId="af4">
    <w:name w:val="FollowedHyperlink"/>
    <w:rsid w:val="008775AC"/>
    <w:rPr>
      <w:color w:val="800080"/>
      <w:u w:val="single"/>
    </w:rPr>
  </w:style>
  <w:style w:type="paragraph" w:customStyle="1" w:styleId="CMSHeadL9">
    <w:name w:val="CMS Head L9"/>
    <w:basedOn w:val="a"/>
    <w:rsid w:val="008775AC"/>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8775AC"/>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8775AC"/>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8775AC"/>
    <w:pPr>
      <w:numPr>
        <w:ilvl w:val="2"/>
        <w:numId w:val="1"/>
      </w:numPr>
      <w:spacing w:after="240"/>
      <w:outlineLvl w:val="2"/>
    </w:pPr>
    <w:rPr>
      <w:rFonts w:ascii="Garamond MT" w:hAnsi="Garamond MT"/>
      <w:szCs w:val="20"/>
      <w:lang w:val="en-GB"/>
    </w:rPr>
  </w:style>
  <w:style w:type="paragraph" w:customStyle="1" w:styleId="CMSHeadL4">
    <w:name w:val="CMS Head L4"/>
    <w:basedOn w:val="a"/>
    <w:rsid w:val="008775AC"/>
    <w:pPr>
      <w:numPr>
        <w:ilvl w:val="3"/>
        <w:numId w:val="1"/>
      </w:numPr>
      <w:spacing w:after="240"/>
      <w:outlineLvl w:val="3"/>
    </w:pPr>
    <w:rPr>
      <w:rFonts w:ascii="Garamond MT" w:hAnsi="Garamond MT"/>
      <w:szCs w:val="20"/>
      <w:lang w:val="en-GB"/>
    </w:rPr>
  </w:style>
  <w:style w:type="paragraph" w:customStyle="1" w:styleId="CMSHeadL5">
    <w:name w:val="CMS Head L5"/>
    <w:basedOn w:val="a"/>
    <w:rsid w:val="008775AC"/>
    <w:pPr>
      <w:numPr>
        <w:ilvl w:val="4"/>
        <w:numId w:val="1"/>
      </w:numPr>
      <w:spacing w:after="240"/>
      <w:outlineLvl w:val="4"/>
    </w:pPr>
    <w:rPr>
      <w:rFonts w:ascii="Garamond MT" w:hAnsi="Garamond MT"/>
      <w:szCs w:val="20"/>
      <w:lang w:val="en-GB"/>
    </w:rPr>
  </w:style>
  <w:style w:type="paragraph" w:customStyle="1" w:styleId="CMSHeadL6">
    <w:name w:val="CMS Head L6"/>
    <w:basedOn w:val="a"/>
    <w:rsid w:val="008775AC"/>
    <w:pPr>
      <w:numPr>
        <w:ilvl w:val="5"/>
        <w:numId w:val="1"/>
      </w:numPr>
      <w:spacing w:after="240"/>
      <w:outlineLvl w:val="5"/>
    </w:pPr>
    <w:rPr>
      <w:rFonts w:ascii="Garamond MT" w:hAnsi="Garamond MT"/>
      <w:szCs w:val="20"/>
      <w:lang w:val="en-GB"/>
    </w:rPr>
  </w:style>
  <w:style w:type="paragraph" w:customStyle="1" w:styleId="CMSHeadL7">
    <w:name w:val="CMS Head L7"/>
    <w:basedOn w:val="a"/>
    <w:rsid w:val="008775AC"/>
    <w:pPr>
      <w:numPr>
        <w:ilvl w:val="6"/>
        <w:numId w:val="1"/>
      </w:numPr>
      <w:spacing w:after="240"/>
      <w:outlineLvl w:val="6"/>
    </w:pPr>
    <w:rPr>
      <w:rFonts w:ascii="Garamond MT" w:hAnsi="Garamond MT"/>
      <w:szCs w:val="20"/>
      <w:lang w:val="en-GB"/>
    </w:rPr>
  </w:style>
  <w:style w:type="paragraph" w:customStyle="1" w:styleId="CMSHeadL8">
    <w:name w:val="CMS Head L8"/>
    <w:basedOn w:val="a"/>
    <w:rsid w:val="008775AC"/>
    <w:pPr>
      <w:numPr>
        <w:ilvl w:val="7"/>
        <w:numId w:val="1"/>
      </w:numPr>
      <w:spacing w:after="240"/>
      <w:outlineLvl w:val="7"/>
    </w:pPr>
    <w:rPr>
      <w:rFonts w:ascii="Garamond MT" w:hAnsi="Garamond MT"/>
      <w:szCs w:val="20"/>
      <w:lang w:val="en-GB"/>
    </w:rPr>
  </w:style>
  <w:style w:type="paragraph" w:styleId="af5">
    <w:name w:val="Block Text"/>
    <w:basedOn w:val="a"/>
    <w:rsid w:val="008775AC"/>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6">
    <w:name w:val="Balloon Text"/>
    <w:basedOn w:val="a"/>
    <w:link w:val="af7"/>
    <w:semiHidden/>
    <w:rsid w:val="008B4B43"/>
    <w:rPr>
      <w:rFonts w:ascii="Tahoma" w:hAnsi="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08183F"/>
    <w:pPr>
      <w:ind w:left="720"/>
      <w:contextualSpacing/>
    </w:pPr>
  </w:style>
  <w:style w:type="character" w:customStyle="1" w:styleId="32">
    <w:name w:val="Основной текст с отступом 3 Знак"/>
    <w:link w:val="31"/>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ac">
    <w:name w:val="Нижний колонтитул Знак"/>
    <w:link w:val="ab"/>
    <w:uiPriority w:val="99"/>
    <w:rsid w:val="00BC7E35"/>
    <w:rPr>
      <w:sz w:val="24"/>
      <w:szCs w:val="24"/>
    </w:rPr>
  </w:style>
  <w:style w:type="character" w:customStyle="1" w:styleId="10">
    <w:name w:val="Заголовок 1 Знак"/>
    <w:link w:val="1"/>
    <w:rsid w:val="00930024"/>
    <w:rPr>
      <w:b/>
      <w:sz w:val="40"/>
      <w:lang w:val="en-US"/>
    </w:rPr>
  </w:style>
  <w:style w:type="character" w:customStyle="1" w:styleId="20">
    <w:name w:val="Заголовок 2 Знак"/>
    <w:link w:val="2"/>
    <w:rsid w:val="00930024"/>
    <w:rPr>
      <w:b/>
      <w:sz w:val="24"/>
      <w:szCs w:val="24"/>
    </w:rPr>
  </w:style>
  <w:style w:type="character" w:customStyle="1" w:styleId="30">
    <w:name w:val="Заголовок 3 Знак"/>
    <w:link w:val="3"/>
    <w:rsid w:val="00930024"/>
    <w:rPr>
      <w:b/>
      <w:bCs/>
      <w:sz w:val="24"/>
      <w:szCs w:val="24"/>
    </w:rPr>
  </w:style>
  <w:style w:type="character" w:customStyle="1" w:styleId="40">
    <w:name w:val="Заголовок 4 Знак"/>
    <w:link w:val="4"/>
    <w:rsid w:val="00930024"/>
    <w:rPr>
      <w:b/>
      <w:bCs/>
      <w:sz w:val="24"/>
      <w:szCs w:val="24"/>
    </w:rPr>
  </w:style>
  <w:style w:type="character" w:customStyle="1" w:styleId="50">
    <w:name w:val="Заголовок 5 Знак"/>
    <w:link w:val="5"/>
    <w:rsid w:val="00930024"/>
    <w:rPr>
      <w:sz w:val="24"/>
    </w:rPr>
  </w:style>
  <w:style w:type="character" w:customStyle="1" w:styleId="60">
    <w:name w:val="Заголовок 6 Знак"/>
    <w:link w:val="6"/>
    <w:rsid w:val="00930024"/>
    <w:rPr>
      <w:b/>
      <w:sz w:val="28"/>
      <w:szCs w:val="28"/>
    </w:rPr>
  </w:style>
  <w:style w:type="character" w:customStyle="1" w:styleId="90">
    <w:name w:val="Заголовок 9 Знак"/>
    <w:link w:val="9"/>
    <w:rsid w:val="00930024"/>
    <w:rPr>
      <w:b/>
      <w:sz w:val="22"/>
      <w:szCs w:val="24"/>
    </w:rPr>
  </w:style>
  <w:style w:type="character" w:customStyle="1" w:styleId="22">
    <w:name w:val="Основной текст с отступом 2 Знак"/>
    <w:link w:val="21"/>
    <w:rsid w:val="00930024"/>
    <w:rPr>
      <w:sz w:val="24"/>
      <w:szCs w:val="24"/>
    </w:rPr>
  </w:style>
  <w:style w:type="character" w:customStyle="1" w:styleId="34">
    <w:name w:val="Основной текст 3 Знак"/>
    <w:link w:val="33"/>
    <w:rsid w:val="00930024"/>
    <w:rPr>
      <w:b/>
      <w:bCs/>
      <w:sz w:val="24"/>
      <w:szCs w:val="24"/>
    </w:rPr>
  </w:style>
  <w:style w:type="character" w:customStyle="1" w:styleId="a7">
    <w:name w:val="Верхний колонтитул Знак"/>
    <w:link w:val="a6"/>
    <w:rsid w:val="00930024"/>
    <w:rPr>
      <w:sz w:val="24"/>
    </w:rPr>
  </w:style>
  <w:style w:type="character" w:customStyle="1" w:styleId="a9">
    <w:name w:val="Текст сноски Знак"/>
    <w:link w:val="a8"/>
    <w:semiHidden/>
    <w:rsid w:val="00930024"/>
  </w:style>
  <w:style w:type="character" w:customStyle="1" w:styleId="ae">
    <w:name w:val="Название Знак"/>
    <w:link w:val="ad"/>
    <w:rsid w:val="00930024"/>
    <w:rPr>
      <w:sz w:val="24"/>
    </w:rPr>
  </w:style>
  <w:style w:type="character" w:customStyle="1" w:styleId="af0">
    <w:name w:val="Подзаголовок Знак"/>
    <w:link w:val="af"/>
    <w:rsid w:val="00930024"/>
    <w:rPr>
      <w:b/>
    </w:rPr>
  </w:style>
  <w:style w:type="character" w:customStyle="1" w:styleId="24">
    <w:name w:val="Основной текст 2 Знак"/>
    <w:link w:val="23"/>
    <w:rsid w:val="00930024"/>
    <w:rPr>
      <w:sz w:val="28"/>
    </w:rPr>
  </w:style>
  <w:style w:type="character" w:customStyle="1" w:styleId="af3">
    <w:name w:val="Основной текст с отступом Знак"/>
    <w:link w:val="af2"/>
    <w:rsid w:val="00930024"/>
    <w:rPr>
      <w:sz w:val="24"/>
    </w:rPr>
  </w:style>
  <w:style w:type="character" w:customStyle="1" w:styleId="af7">
    <w:name w:val="Текст выноски Знак"/>
    <w:link w:val="af6"/>
    <w:semiHidden/>
    <w:rsid w:val="00930024"/>
    <w:rPr>
      <w:rFonts w:ascii="Tahoma" w:hAnsi="Tahoma" w:cs="Tahoma"/>
      <w:sz w:val="16"/>
      <w:szCs w:val="16"/>
    </w:rPr>
  </w:style>
  <w:style w:type="table" w:styleId="af9">
    <w:name w:val="Table Grid"/>
    <w:basedOn w:val="a1"/>
    <w:rsid w:val="0093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annotation text"/>
    <w:basedOn w:val="a"/>
    <w:link w:val="afb"/>
    <w:uiPriority w:val="99"/>
    <w:semiHidden/>
    <w:unhideWhenUsed/>
    <w:rsid w:val="006872AE"/>
    <w:rPr>
      <w:sz w:val="20"/>
      <w:szCs w:val="20"/>
    </w:rPr>
  </w:style>
  <w:style w:type="character" w:customStyle="1" w:styleId="afb">
    <w:name w:val="Текст примечания Знак"/>
    <w:basedOn w:val="a0"/>
    <w:link w:val="afa"/>
    <w:uiPriority w:val="99"/>
    <w:semiHidden/>
    <w:rsid w:val="006872AE"/>
  </w:style>
  <w:style w:type="character" w:styleId="afc">
    <w:name w:val="annotation reference"/>
    <w:uiPriority w:val="99"/>
    <w:semiHidden/>
    <w:unhideWhenUsed/>
    <w:rsid w:val="0061784C"/>
    <w:rPr>
      <w:sz w:val="16"/>
      <w:szCs w:val="16"/>
    </w:rPr>
  </w:style>
  <w:style w:type="paragraph" w:styleId="afd">
    <w:name w:val="annotation subject"/>
    <w:basedOn w:val="afa"/>
    <w:next w:val="afa"/>
    <w:link w:val="afe"/>
    <w:uiPriority w:val="99"/>
    <w:semiHidden/>
    <w:unhideWhenUsed/>
    <w:rsid w:val="00BA14A5"/>
    <w:rPr>
      <w:b/>
      <w:bCs/>
    </w:rPr>
  </w:style>
  <w:style w:type="character" w:customStyle="1" w:styleId="afe">
    <w:name w:val="Тема примечания Знак"/>
    <w:link w:val="afd"/>
    <w:uiPriority w:val="99"/>
    <w:semiHidden/>
    <w:rsid w:val="00BA14A5"/>
    <w:rPr>
      <w:b/>
      <w:bCs/>
    </w:rPr>
  </w:style>
</w:styles>
</file>

<file path=word/webSettings.xml><?xml version="1.0" encoding="utf-8"?>
<w:webSettings xmlns:r="http://schemas.openxmlformats.org/officeDocument/2006/relationships" xmlns:w="http://schemas.openxmlformats.org/wordprocessingml/2006/main">
  <w:divs>
    <w:div w:id="29234341">
      <w:bodyDiv w:val="1"/>
      <w:marLeft w:val="0"/>
      <w:marRight w:val="0"/>
      <w:marTop w:val="0"/>
      <w:marBottom w:val="0"/>
      <w:divBdr>
        <w:top w:val="none" w:sz="0" w:space="0" w:color="auto"/>
        <w:left w:val="none" w:sz="0" w:space="0" w:color="auto"/>
        <w:bottom w:val="none" w:sz="0" w:space="0" w:color="auto"/>
        <w:right w:val="none" w:sz="0" w:space="0" w:color="auto"/>
      </w:divBdr>
    </w:div>
    <w:div w:id="43607330">
      <w:bodyDiv w:val="1"/>
      <w:marLeft w:val="0"/>
      <w:marRight w:val="0"/>
      <w:marTop w:val="0"/>
      <w:marBottom w:val="0"/>
      <w:divBdr>
        <w:top w:val="none" w:sz="0" w:space="0" w:color="auto"/>
        <w:left w:val="none" w:sz="0" w:space="0" w:color="auto"/>
        <w:bottom w:val="none" w:sz="0" w:space="0" w:color="auto"/>
        <w:right w:val="none" w:sz="0" w:space="0" w:color="auto"/>
      </w:divBdr>
    </w:div>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93288090">
      <w:bodyDiv w:val="1"/>
      <w:marLeft w:val="0"/>
      <w:marRight w:val="0"/>
      <w:marTop w:val="0"/>
      <w:marBottom w:val="0"/>
      <w:divBdr>
        <w:top w:val="none" w:sz="0" w:space="0" w:color="auto"/>
        <w:left w:val="none" w:sz="0" w:space="0" w:color="auto"/>
        <w:bottom w:val="none" w:sz="0" w:space="0" w:color="auto"/>
        <w:right w:val="none" w:sz="0" w:space="0" w:color="auto"/>
      </w:divBdr>
    </w:div>
    <w:div w:id="159322000">
      <w:bodyDiv w:val="1"/>
      <w:marLeft w:val="0"/>
      <w:marRight w:val="0"/>
      <w:marTop w:val="0"/>
      <w:marBottom w:val="0"/>
      <w:divBdr>
        <w:top w:val="none" w:sz="0" w:space="0" w:color="auto"/>
        <w:left w:val="none" w:sz="0" w:space="0" w:color="auto"/>
        <w:bottom w:val="none" w:sz="0" w:space="0" w:color="auto"/>
        <w:right w:val="none" w:sz="0" w:space="0" w:color="auto"/>
      </w:divBdr>
    </w:div>
    <w:div w:id="274411538">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436029434">
      <w:bodyDiv w:val="1"/>
      <w:marLeft w:val="0"/>
      <w:marRight w:val="0"/>
      <w:marTop w:val="0"/>
      <w:marBottom w:val="0"/>
      <w:divBdr>
        <w:top w:val="none" w:sz="0" w:space="0" w:color="auto"/>
        <w:left w:val="none" w:sz="0" w:space="0" w:color="auto"/>
        <w:bottom w:val="none" w:sz="0" w:space="0" w:color="auto"/>
        <w:right w:val="none" w:sz="0" w:space="0" w:color="auto"/>
      </w:divBdr>
    </w:div>
    <w:div w:id="508301541">
      <w:bodyDiv w:val="1"/>
      <w:marLeft w:val="0"/>
      <w:marRight w:val="0"/>
      <w:marTop w:val="0"/>
      <w:marBottom w:val="0"/>
      <w:divBdr>
        <w:top w:val="none" w:sz="0" w:space="0" w:color="auto"/>
        <w:left w:val="none" w:sz="0" w:space="0" w:color="auto"/>
        <w:bottom w:val="none" w:sz="0" w:space="0" w:color="auto"/>
        <w:right w:val="none" w:sz="0" w:space="0" w:color="auto"/>
      </w:divBdr>
    </w:div>
    <w:div w:id="822307926">
      <w:bodyDiv w:val="1"/>
      <w:marLeft w:val="0"/>
      <w:marRight w:val="0"/>
      <w:marTop w:val="0"/>
      <w:marBottom w:val="0"/>
      <w:divBdr>
        <w:top w:val="none" w:sz="0" w:space="0" w:color="auto"/>
        <w:left w:val="none" w:sz="0" w:space="0" w:color="auto"/>
        <w:bottom w:val="none" w:sz="0" w:space="0" w:color="auto"/>
        <w:right w:val="none" w:sz="0" w:space="0" w:color="auto"/>
      </w:divBdr>
    </w:div>
    <w:div w:id="897934399">
      <w:bodyDiv w:val="1"/>
      <w:marLeft w:val="0"/>
      <w:marRight w:val="0"/>
      <w:marTop w:val="0"/>
      <w:marBottom w:val="0"/>
      <w:divBdr>
        <w:top w:val="none" w:sz="0" w:space="0" w:color="auto"/>
        <w:left w:val="none" w:sz="0" w:space="0" w:color="auto"/>
        <w:bottom w:val="none" w:sz="0" w:space="0" w:color="auto"/>
        <w:right w:val="none" w:sz="0" w:space="0" w:color="auto"/>
      </w:divBdr>
    </w:div>
    <w:div w:id="1076779984">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215240312">
      <w:bodyDiv w:val="1"/>
      <w:marLeft w:val="0"/>
      <w:marRight w:val="0"/>
      <w:marTop w:val="0"/>
      <w:marBottom w:val="0"/>
      <w:divBdr>
        <w:top w:val="none" w:sz="0" w:space="0" w:color="auto"/>
        <w:left w:val="none" w:sz="0" w:space="0" w:color="auto"/>
        <w:bottom w:val="none" w:sz="0" w:space="0" w:color="auto"/>
        <w:right w:val="none" w:sz="0" w:space="0" w:color="auto"/>
      </w:divBdr>
    </w:div>
    <w:div w:id="1329207465">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46218851">
      <w:bodyDiv w:val="1"/>
      <w:marLeft w:val="0"/>
      <w:marRight w:val="0"/>
      <w:marTop w:val="0"/>
      <w:marBottom w:val="0"/>
      <w:divBdr>
        <w:top w:val="none" w:sz="0" w:space="0" w:color="auto"/>
        <w:left w:val="none" w:sz="0" w:space="0" w:color="auto"/>
        <w:bottom w:val="none" w:sz="0" w:space="0" w:color="auto"/>
        <w:right w:val="none" w:sz="0" w:space="0" w:color="auto"/>
      </w:divBdr>
    </w:div>
    <w:div w:id="1661813356">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839424356">
      <w:bodyDiv w:val="1"/>
      <w:marLeft w:val="0"/>
      <w:marRight w:val="0"/>
      <w:marTop w:val="0"/>
      <w:marBottom w:val="0"/>
      <w:divBdr>
        <w:top w:val="none" w:sz="0" w:space="0" w:color="auto"/>
        <w:left w:val="none" w:sz="0" w:space="0" w:color="auto"/>
        <w:bottom w:val="none" w:sz="0" w:space="0" w:color="auto"/>
        <w:right w:val="none" w:sz="0" w:space="0" w:color="auto"/>
      </w:divBdr>
    </w:div>
    <w:div w:id="1876575804">
      <w:bodyDiv w:val="1"/>
      <w:marLeft w:val="0"/>
      <w:marRight w:val="0"/>
      <w:marTop w:val="0"/>
      <w:marBottom w:val="0"/>
      <w:divBdr>
        <w:top w:val="none" w:sz="0" w:space="0" w:color="auto"/>
        <w:left w:val="none" w:sz="0" w:space="0" w:color="auto"/>
        <w:bottom w:val="none" w:sz="0" w:space="0" w:color="auto"/>
        <w:right w:val="none" w:sz="0" w:space="0" w:color="auto"/>
      </w:divBdr>
    </w:div>
    <w:div w:id="1962102827">
      <w:bodyDiv w:val="1"/>
      <w:marLeft w:val="0"/>
      <w:marRight w:val="0"/>
      <w:marTop w:val="0"/>
      <w:marBottom w:val="0"/>
      <w:divBdr>
        <w:top w:val="none" w:sz="0" w:space="0" w:color="auto"/>
        <w:left w:val="none" w:sz="0" w:space="0" w:color="auto"/>
        <w:bottom w:val="none" w:sz="0" w:space="0" w:color="auto"/>
        <w:right w:val="none" w:sz="0" w:space="0" w:color="auto"/>
      </w:divBdr>
    </w:div>
    <w:div w:id="1989169132">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B4B7692895526C0BC00CF7B528B196AEAB9B2B9E34AD64E5CD79CC955721EEAC0B4D541171FE5m924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c.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FF3C3C5F71EF9E0E035581B80A0107659C1715122A55010C9E79A9C95D336B3E1D8C183F46485FL8AFJ"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8CFF3C3C5F71EF9E0E035581B80A0107659C1715122A55010C9E79A9C95D336B3E1D8C183F464957L8AAJ" TargetMode="External"/><Relationship Id="rId4" Type="http://schemas.openxmlformats.org/officeDocument/2006/relationships/webSettings" Target="webSettings.xml"/><Relationship Id="rId9" Type="http://schemas.openxmlformats.org/officeDocument/2006/relationships/hyperlink" Target="http://www.m-e-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10086</Words>
  <Characters>57493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Юрисконсульту КрЭС  Журавковой Е</vt:lpstr>
    </vt:vector>
  </TitlesOfParts>
  <Company/>
  <LinksUpToDate>false</LinksUpToDate>
  <CharactersWithSpaces>67445</CharactersWithSpaces>
  <SharedDoc>false</SharedDoc>
  <HLinks>
    <vt:vector size="30" baseType="variant">
      <vt:variant>
        <vt:i4>7602238</vt:i4>
      </vt:variant>
      <vt:variant>
        <vt:i4>12</vt:i4>
      </vt:variant>
      <vt:variant>
        <vt:i4>0</vt:i4>
      </vt:variant>
      <vt:variant>
        <vt:i4>5</vt:i4>
      </vt:variant>
      <vt:variant>
        <vt:lpwstr>consultantplus://offline/ref=8CFF3C3C5F71EF9E0E035581B80A0107659C1715122A55010C9E79A9C95D336B3E1D8C183F46485FL8AFJ</vt:lpwstr>
      </vt:variant>
      <vt:variant>
        <vt:lpwstr/>
      </vt:variant>
      <vt:variant>
        <vt:i4>7602281</vt:i4>
      </vt:variant>
      <vt:variant>
        <vt:i4>9</vt:i4>
      </vt:variant>
      <vt:variant>
        <vt:i4>0</vt:i4>
      </vt:variant>
      <vt:variant>
        <vt:i4>5</vt:i4>
      </vt:variant>
      <vt:variant>
        <vt:lpwstr>consultantplus://offline/ref=8CFF3C3C5F71EF9E0E035581B80A0107659C1715122A55010C9E79A9C95D336B3E1D8C183F464957L8AAJ</vt:lpwstr>
      </vt:variant>
      <vt:variant>
        <vt:lpwstr/>
      </vt:variant>
      <vt:variant>
        <vt:i4>1900555</vt:i4>
      </vt:variant>
      <vt:variant>
        <vt:i4>6</vt:i4>
      </vt:variant>
      <vt:variant>
        <vt:i4>0</vt:i4>
      </vt:variant>
      <vt:variant>
        <vt:i4>5</vt:i4>
      </vt:variant>
      <vt:variant>
        <vt:lpwstr>http://www.m-e-c.ru/</vt:lpwstr>
      </vt:variant>
      <vt:variant>
        <vt:lpwstr/>
      </vt:variant>
      <vt:variant>
        <vt:i4>2424930</vt:i4>
      </vt:variant>
      <vt:variant>
        <vt:i4>3</vt:i4>
      </vt:variant>
      <vt:variant>
        <vt:i4>0</vt:i4>
      </vt:variant>
      <vt:variant>
        <vt:i4>5</vt:i4>
      </vt:variant>
      <vt:variant>
        <vt:lpwstr>consultantplus://offline/ref=6DDB4B7692895526C0BC00CF7B528B196AEAB9B2B9E34AD64E5CD79CC955721EEAC0B4D541171FE5m924I</vt:lpwstr>
      </vt:variant>
      <vt:variant>
        <vt:lpwstr/>
      </vt:variant>
      <vt:variant>
        <vt:i4>1900555</vt:i4>
      </vt:variant>
      <vt:variant>
        <vt:i4>0</vt:i4>
      </vt:variant>
      <vt:variant>
        <vt:i4>0</vt:i4>
      </vt:variant>
      <vt:variant>
        <vt:i4>5</vt:i4>
      </vt:variant>
      <vt:variant>
        <vt:lpwstr>http://www.m-e-c.ru/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12</cp:revision>
  <cp:lastPrinted>2022-07-25T04:34:00Z</cp:lastPrinted>
  <dcterms:created xsi:type="dcterms:W3CDTF">2022-06-27T07:53:00Z</dcterms:created>
  <dcterms:modified xsi:type="dcterms:W3CDTF">2022-08-02T06:54:00Z</dcterms:modified>
</cp:coreProperties>
</file>